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B493" w14:textId="2A051EF4" w:rsidR="008C1201" w:rsidRDefault="006746E9" w:rsidP="001A290D">
      <w:pPr>
        <w:pStyle w:val="Rubrik1"/>
        <w:keepNext w:val="0"/>
        <w:keepLines w:val="0"/>
        <w:spacing w:before="100" w:beforeAutospacing="1" w:after="100" w:afterAutospacing="1" w:line="240" w:lineRule="auto"/>
        <w:rPr>
          <w:rFonts w:ascii="Times New Roman" w:eastAsia="Times New Roman" w:hAnsi="Times New Roman" w:cs="Times New Roman"/>
          <w:b/>
          <w:kern w:val="36"/>
          <w:lang w:eastAsia="en-GB"/>
        </w:rPr>
      </w:pPr>
      <w:r w:rsidRPr="001A290D">
        <w:rPr>
          <w:rFonts w:ascii="Times New Roman" w:eastAsia="Times New Roman" w:hAnsi="Times New Roman" w:cs="Times New Roman"/>
          <w:b/>
          <w:kern w:val="36"/>
          <w:lang w:eastAsia="en-GB"/>
        </w:rPr>
        <w:t>Uppdatering – Information till registrerade</w:t>
      </w:r>
      <w:r w:rsidR="00040D52" w:rsidRPr="001A290D">
        <w:rPr>
          <w:rFonts w:ascii="Times New Roman" w:eastAsia="Times New Roman" w:hAnsi="Times New Roman" w:cs="Times New Roman"/>
          <w:b/>
          <w:kern w:val="36"/>
          <w:lang w:eastAsia="en-GB"/>
        </w:rPr>
        <w:t xml:space="preserve"> </w:t>
      </w:r>
      <w:r w:rsidR="00466896">
        <w:rPr>
          <w:rFonts w:ascii="Times New Roman" w:eastAsia="Times New Roman" w:hAnsi="Times New Roman" w:cs="Times New Roman"/>
          <w:b/>
          <w:kern w:val="36"/>
          <w:lang w:eastAsia="en-GB"/>
        </w:rPr>
        <w:t>–</w:t>
      </w:r>
      <w:r w:rsidRPr="001A290D">
        <w:rPr>
          <w:rFonts w:ascii="Times New Roman" w:eastAsia="Times New Roman" w:hAnsi="Times New Roman" w:cs="Times New Roman"/>
          <w:b/>
          <w:kern w:val="36"/>
          <w:lang w:eastAsia="en-GB"/>
        </w:rPr>
        <w:t xml:space="preserve"> Rekryteringsprocess</w:t>
      </w:r>
    </w:p>
    <w:p w14:paraId="2CD126B0" w14:textId="77777777" w:rsidR="00466896" w:rsidRPr="00466896" w:rsidRDefault="00466896" w:rsidP="00466896">
      <w:pPr>
        <w:pStyle w:val="Ingress"/>
        <w:rPr>
          <w:lang w:eastAsia="en-GB"/>
        </w:rPr>
      </w:pPr>
    </w:p>
    <w:p w14:paraId="015F6983" w14:textId="77777777" w:rsidR="006746E9" w:rsidRPr="00B135E7" w:rsidRDefault="006746E9" w:rsidP="006746E9">
      <w:pPr>
        <w:shd w:val="clear" w:color="auto" w:fill="F1F1F3"/>
        <w:spacing w:after="150" w:line="240" w:lineRule="auto"/>
        <w:rPr>
          <w:rFonts w:ascii="Calibri" w:eastAsia="Times New Roman" w:hAnsi="Calibri" w:cs="Calibri"/>
          <w:color w:val="000000"/>
          <w:lang w:eastAsia="sv-SE"/>
        </w:rPr>
      </w:pPr>
      <w:r w:rsidRPr="001A290D">
        <w:rPr>
          <w:rFonts w:ascii="Calibri" w:eastAsia="Times New Roman" w:hAnsi="Calibri" w:cs="Calibri"/>
          <w:b/>
          <w:bCs/>
          <w:color w:val="26253E"/>
          <w:sz w:val="27"/>
          <w:szCs w:val="27"/>
          <w:lang w:eastAsia="sv-SE"/>
        </w:rPr>
        <w:t>Vi har registrerat din ansökan</w:t>
      </w:r>
    </w:p>
    <w:p w14:paraId="0A1B7A03" w14:textId="415A2847" w:rsidR="00AB6A71" w:rsidRPr="001A290D" w:rsidRDefault="00114218" w:rsidP="006746E9">
      <w:pPr>
        <w:shd w:val="clear" w:color="auto" w:fill="F1F1F3"/>
        <w:spacing w:after="150" w:line="240" w:lineRule="auto"/>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Vi behöver behandla dina personuppgifter inför, i samband med och efter vår rekryteringsprocess. Vi</w:t>
      </w:r>
      <w:r w:rsidR="00CD5708" w:rsidRPr="001A290D">
        <w:rPr>
          <w:rFonts w:ascii="Calibri" w:eastAsia="Times New Roman" w:hAnsi="Calibri" w:cs="Calibri"/>
          <w:color w:val="444450"/>
          <w:sz w:val="21"/>
          <w:szCs w:val="21"/>
          <w:lang w:eastAsia="sv-SE"/>
        </w:rPr>
        <w:t xml:space="preserve"> värnar om din personliga integritet och för oss är det vikti</w:t>
      </w:r>
      <w:r w:rsidR="00E95490" w:rsidRPr="001A290D">
        <w:rPr>
          <w:rFonts w:ascii="Calibri" w:eastAsia="Times New Roman" w:hAnsi="Calibri" w:cs="Calibri"/>
          <w:color w:val="444450"/>
          <w:sz w:val="21"/>
          <w:szCs w:val="21"/>
          <w:lang w:eastAsia="sv-SE"/>
        </w:rPr>
        <w:t xml:space="preserve">gt att du känner dig trygg och välinformerad </w:t>
      </w:r>
      <w:r w:rsidR="00704023" w:rsidRPr="001A290D">
        <w:rPr>
          <w:rFonts w:ascii="Calibri" w:eastAsia="Times New Roman" w:hAnsi="Calibri" w:cs="Calibri"/>
          <w:color w:val="444450"/>
          <w:sz w:val="21"/>
          <w:szCs w:val="21"/>
          <w:lang w:eastAsia="sv-SE"/>
        </w:rPr>
        <w:t xml:space="preserve">om hur dina personuppgifter behandlas </w:t>
      </w:r>
      <w:r w:rsidR="00E95490" w:rsidRPr="001A290D">
        <w:rPr>
          <w:rFonts w:ascii="Calibri" w:eastAsia="Times New Roman" w:hAnsi="Calibri" w:cs="Calibri"/>
          <w:color w:val="444450"/>
          <w:sz w:val="21"/>
          <w:szCs w:val="21"/>
          <w:lang w:eastAsia="sv-SE"/>
        </w:rPr>
        <w:t>när du söker anställning om oss</w:t>
      </w:r>
      <w:r w:rsidR="00AB6A71" w:rsidRPr="001A290D">
        <w:rPr>
          <w:rFonts w:ascii="Calibri" w:eastAsia="Times New Roman" w:hAnsi="Calibri" w:cs="Calibri"/>
          <w:color w:val="444450"/>
          <w:sz w:val="21"/>
          <w:szCs w:val="21"/>
          <w:lang w:eastAsia="sv-SE"/>
        </w:rPr>
        <w:t xml:space="preserve">. </w:t>
      </w:r>
      <w:r w:rsidR="00AA1106" w:rsidRPr="001A290D">
        <w:rPr>
          <w:rFonts w:ascii="Calibri" w:eastAsia="Times New Roman" w:hAnsi="Calibri" w:cs="Calibri"/>
          <w:color w:val="444450"/>
          <w:sz w:val="21"/>
          <w:szCs w:val="21"/>
          <w:lang w:eastAsia="sv-SE"/>
        </w:rPr>
        <w:t xml:space="preserve">Nedan kan du läsa hur vi </w:t>
      </w:r>
      <w:r w:rsidRPr="001A290D">
        <w:rPr>
          <w:rFonts w:ascii="Calibri" w:eastAsia="Times New Roman" w:hAnsi="Calibri" w:cs="Calibri"/>
          <w:color w:val="444450"/>
          <w:sz w:val="21"/>
          <w:szCs w:val="21"/>
          <w:lang w:eastAsia="sv-SE"/>
        </w:rPr>
        <w:t>behandlar</w:t>
      </w:r>
      <w:r w:rsidR="00AA1106" w:rsidRPr="001A290D">
        <w:rPr>
          <w:rFonts w:ascii="Calibri" w:eastAsia="Times New Roman" w:hAnsi="Calibri" w:cs="Calibri"/>
          <w:color w:val="444450"/>
          <w:sz w:val="21"/>
          <w:szCs w:val="21"/>
          <w:lang w:eastAsia="sv-SE"/>
        </w:rPr>
        <w:t xml:space="preserve"> dina personuppgifter i</w:t>
      </w:r>
      <w:r w:rsidR="00164B43" w:rsidRPr="001A290D">
        <w:rPr>
          <w:rFonts w:ascii="Calibri" w:eastAsia="Times New Roman" w:hAnsi="Calibri" w:cs="Calibri"/>
          <w:color w:val="444450"/>
          <w:sz w:val="21"/>
          <w:szCs w:val="21"/>
          <w:lang w:eastAsia="sv-SE"/>
        </w:rPr>
        <w:t>nom</w:t>
      </w:r>
      <w:r w:rsidR="007C22D2" w:rsidRPr="001A290D">
        <w:rPr>
          <w:rFonts w:ascii="Calibri" w:eastAsia="Times New Roman" w:hAnsi="Calibri" w:cs="Calibri"/>
          <w:color w:val="444450"/>
          <w:sz w:val="21"/>
          <w:szCs w:val="21"/>
          <w:lang w:eastAsia="sv-SE"/>
        </w:rPr>
        <w:t xml:space="preserve"> rekrytering samt vilka rättigheter du har. </w:t>
      </w:r>
    </w:p>
    <w:p w14:paraId="688FAADA" w14:textId="19C8B3AC" w:rsidR="00B62D4B" w:rsidRPr="001A290D" w:rsidRDefault="00BD1077" w:rsidP="006746E9">
      <w:pPr>
        <w:shd w:val="clear" w:color="auto" w:fill="F1F1F3"/>
        <w:spacing w:after="150" w:line="240" w:lineRule="auto"/>
        <w:rPr>
          <w:rFonts w:ascii="Calibri" w:eastAsia="Times New Roman" w:hAnsi="Calibri" w:cs="Calibri"/>
          <w:color w:val="444450"/>
          <w:sz w:val="21"/>
          <w:szCs w:val="21"/>
          <w:lang w:eastAsia="sv-SE"/>
        </w:rPr>
      </w:pPr>
      <w:r>
        <w:rPr>
          <w:rFonts w:ascii="Calibri" w:eastAsia="Times New Roman" w:hAnsi="Calibri" w:cs="Calibri"/>
          <w:b/>
          <w:bCs/>
          <w:color w:val="444450"/>
          <w:sz w:val="24"/>
          <w:szCs w:val="24"/>
          <w:lang w:eastAsia="sv-SE"/>
        </w:rPr>
        <w:t>Familjens Jurist</w:t>
      </w:r>
      <w:r w:rsidRPr="001A290D">
        <w:rPr>
          <w:rFonts w:ascii="Calibri" w:eastAsia="Times New Roman" w:hAnsi="Calibri" w:cs="Calibri"/>
          <w:b/>
          <w:bCs/>
          <w:color w:val="444450"/>
          <w:sz w:val="24"/>
          <w:szCs w:val="24"/>
          <w:lang w:eastAsia="sv-SE"/>
        </w:rPr>
        <w:t xml:space="preserve"> </w:t>
      </w:r>
      <w:r w:rsidR="00FF26EF" w:rsidRPr="001A290D">
        <w:rPr>
          <w:rFonts w:ascii="Calibri" w:eastAsia="Times New Roman" w:hAnsi="Calibri" w:cs="Calibri"/>
          <w:b/>
          <w:bCs/>
          <w:color w:val="444450"/>
          <w:sz w:val="24"/>
          <w:szCs w:val="24"/>
          <w:lang w:eastAsia="sv-SE"/>
        </w:rPr>
        <w:t>är personuppgiftsansvarig</w:t>
      </w:r>
      <w:r w:rsidR="00FF26EF" w:rsidRPr="001A290D">
        <w:rPr>
          <w:rFonts w:ascii="Calibri" w:eastAsia="Times New Roman" w:hAnsi="Calibri" w:cs="Calibri"/>
          <w:color w:val="444450"/>
          <w:sz w:val="21"/>
          <w:szCs w:val="21"/>
          <w:lang w:eastAsia="sv-SE"/>
        </w:rPr>
        <w:br/>
      </w:r>
      <w:r w:rsidR="0046425A" w:rsidRPr="0046425A">
        <w:rPr>
          <w:rFonts w:ascii="Calibri" w:eastAsia="Times New Roman" w:hAnsi="Calibri" w:cs="Calibri"/>
          <w:color w:val="444450"/>
          <w:sz w:val="21"/>
          <w:szCs w:val="21"/>
          <w:lang w:eastAsia="sv-SE"/>
        </w:rPr>
        <w:t xml:space="preserve">Familjens Jurist i Sverige AB, org.nr </w:t>
      </w:r>
      <w:proofErr w:type="gramStart"/>
      <w:r w:rsidR="0046425A" w:rsidRPr="0046425A">
        <w:rPr>
          <w:rFonts w:ascii="Calibri" w:eastAsia="Times New Roman" w:hAnsi="Calibri" w:cs="Calibri"/>
          <w:color w:val="444450"/>
          <w:sz w:val="21"/>
          <w:szCs w:val="21"/>
          <w:lang w:eastAsia="sv-SE"/>
        </w:rPr>
        <w:t>556835-4566</w:t>
      </w:r>
      <w:proofErr w:type="gramEnd"/>
      <w:r w:rsidR="0046425A" w:rsidRPr="0046425A">
        <w:rPr>
          <w:rFonts w:ascii="Calibri" w:eastAsia="Times New Roman" w:hAnsi="Calibri" w:cs="Calibri"/>
          <w:color w:val="444450"/>
          <w:sz w:val="21"/>
          <w:szCs w:val="21"/>
          <w:lang w:eastAsia="sv-SE"/>
        </w:rPr>
        <w:t xml:space="preserve">, med adress Magnus Ladulåsgatan 65, vån 4, 118 27 Stockholm och postadress Box 4063, 102 61 Stockholm, tel.nr. </w:t>
      </w:r>
      <w:proofErr w:type="gramStart"/>
      <w:r w:rsidR="0046425A" w:rsidRPr="0046425A">
        <w:rPr>
          <w:rFonts w:ascii="Calibri" w:eastAsia="Times New Roman" w:hAnsi="Calibri" w:cs="Calibri"/>
          <w:color w:val="444450"/>
          <w:sz w:val="21"/>
          <w:szCs w:val="21"/>
          <w:lang w:eastAsia="sv-SE"/>
        </w:rPr>
        <w:t>0771-771 070</w:t>
      </w:r>
      <w:proofErr w:type="gramEnd"/>
      <w:r w:rsidR="0046425A" w:rsidRPr="0046425A">
        <w:rPr>
          <w:rFonts w:ascii="Calibri" w:eastAsia="Times New Roman" w:hAnsi="Calibri" w:cs="Calibri"/>
          <w:color w:val="444450"/>
          <w:sz w:val="21"/>
          <w:szCs w:val="21"/>
          <w:lang w:eastAsia="sv-SE"/>
        </w:rPr>
        <w:t xml:space="preserve"> </w:t>
      </w:r>
      <w:r w:rsidR="00FF26EF" w:rsidRPr="001A290D">
        <w:rPr>
          <w:rFonts w:ascii="Calibri" w:eastAsia="Times New Roman" w:hAnsi="Calibri" w:cs="Calibri"/>
          <w:color w:val="444450"/>
          <w:sz w:val="21"/>
          <w:szCs w:val="21"/>
          <w:lang w:eastAsia="sv-SE"/>
        </w:rPr>
        <w:t>är personuppgiftsansvarig</w:t>
      </w:r>
      <w:r w:rsidR="004F37E4" w:rsidRPr="001A290D">
        <w:rPr>
          <w:rFonts w:ascii="Calibri" w:eastAsia="Times New Roman" w:hAnsi="Calibri" w:cs="Calibri"/>
          <w:color w:val="444450"/>
          <w:sz w:val="21"/>
          <w:szCs w:val="21"/>
          <w:lang w:eastAsia="sv-SE"/>
        </w:rPr>
        <w:t xml:space="preserve"> i enlighet med EU:s dataskyddsförordning (GDPR)</w:t>
      </w:r>
      <w:r w:rsidR="00FF26EF" w:rsidRPr="001A290D">
        <w:rPr>
          <w:rFonts w:ascii="Calibri" w:eastAsia="Times New Roman" w:hAnsi="Calibri" w:cs="Calibri"/>
          <w:color w:val="444450"/>
          <w:sz w:val="21"/>
          <w:szCs w:val="21"/>
          <w:lang w:eastAsia="sv-SE"/>
        </w:rPr>
        <w:t xml:space="preserve"> för behandlingen av dina personuppgifter. </w:t>
      </w:r>
    </w:p>
    <w:p w14:paraId="3FBA46DE" w14:textId="6B524FFD" w:rsidR="00B62D4B" w:rsidRPr="001A290D" w:rsidRDefault="00B62D4B" w:rsidP="006746E9">
      <w:pPr>
        <w:shd w:val="clear" w:color="auto" w:fill="F1F1F3"/>
        <w:spacing w:after="150" w:line="240" w:lineRule="auto"/>
        <w:rPr>
          <w:rFonts w:ascii="Calibri" w:eastAsia="Times New Roman" w:hAnsi="Calibri" w:cs="Calibri"/>
          <w:color w:val="444450"/>
          <w:sz w:val="21"/>
          <w:szCs w:val="21"/>
          <w:lang w:eastAsia="sv-SE"/>
        </w:rPr>
      </w:pPr>
      <w:r w:rsidRPr="001A290D">
        <w:rPr>
          <w:rFonts w:ascii="Calibri" w:eastAsia="Times New Roman" w:hAnsi="Calibri" w:cs="Calibri"/>
          <w:b/>
          <w:bCs/>
          <w:color w:val="444450"/>
          <w:sz w:val="24"/>
          <w:szCs w:val="24"/>
          <w:lang w:eastAsia="sv-SE"/>
        </w:rPr>
        <w:t>Vårt dataskyddsombud</w:t>
      </w:r>
    </w:p>
    <w:p w14:paraId="2F94B143" w14:textId="1771B420" w:rsidR="00FF26EF" w:rsidRPr="001A290D" w:rsidRDefault="00FF26EF" w:rsidP="006746E9">
      <w:pPr>
        <w:shd w:val="clear" w:color="auto" w:fill="F1F1F3"/>
        <w:spacing w:after="150" w:line="240" w:lineRule="auto"/>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Om du vill</w:t>
      </w:r>
      <w:r w:rsidR="00F20F3E" w:rsidRPr="001A290D">
        <w:rPr>
          <w:rFonts w:ascii="Calibri" w:eastAsia="Times New Roman" w:hAnsi="Calibri" w:cs="Calibri"/>
          <w:color w:val="444450"/>
          <w:sz w:val="21"/>
          <w:szCs w:val="21"/>
          <w:lang w:eastAsia="sv-SE"/>
        </w:rPr>
        <w:t xml:space="preserve"> få</w:t>
      </w:r>
      <w:r w:rsidRPr="001A290D">
        <w:rPr>
          <w:rFonts w:ascii="Calibri" w:eastAsia="Times New Roman" w:hAnsi="Calibri" w:cs="Calibri"/>
          <w:color w:val="444450"/>
          <w:sz w:val="21"/>
          <w:szCs w:val="21"/>
          <w:lang w:eastAsia="sv-SE"/>
        </w:rPr>
        <w:t xml:space="preserve"> ytterligare information om hur dina personuppgifter behandlas </w:t>
      </w:r>
      <w:r w:rsidR="003E15AF" w:rsidRPr="001A290D">
        <w:rPr>
          <w:rFonts w:ascii="Calibri" w:eastAsia="Times New Roman" w:hAnsi="Calibri" w:cs="Calibri"/>
          <w:color w:val="444450"/>
          <w:sz w:val="21"/>
          <w:szCs w:val="21"/>
          <w:lang w:eastAsia="sv-SE"/>
        </w:rPr>
        <w:t xml:space="preserve">ber vi dig </w:t>
      </w:r>
      <w:r w:rsidRPr="001A290D">
        <w:rPr>
          <w:rFonts w:ascii="Calibri" w:eastAsia="Times New Roman" w:hAnsi="Calibri" w:cs="Calibri"/>
          <w:color w:val="444450"/>
          <w:sz w:val="21"/>
          <w:szCs w:val="21"/>
          <w:lang w:eastAsia="sv-SE"/>
        </w:rPr>
        <w:t xml:space="preserve">höra av dig till vårt dataskyddsombud på e-postadressen </w:t>
      </w:r>
      <w:hyperlink r:id="rId11" w:history="1">
        <w:r w:rsidR="00BE31BB" w:rsidRPr="000915EE">
          <w:rPr>
            <w:rStyle w:val="Hyperlnk"/>
            <w:rFonts w:ascii="Calibri" w:eastAsia="Times New Roman" w:hAnsi="Calibri" w:cs="Calibri"/>
            <w:sz w:val="21"/>
            <w:szCs w:val="21"/>
            <w:lang w:val="sv-SE" w:eastAsia="sv-SE"/>
          </w:rPr>
          <w:t>dataskyddsombud@familjensjurist.se</w:t>
        </w:r>
      </w:hyperlink>
      <w:r w:rsidR="00BE31BB">
        <w:rPr>
          <w:rFonts w:ascii="Calibri" w:eastAsia="Times New Roman" w:hAnsi="Calibri" w:cs="Calibri"/>
          <w:color w:val="444450"/>
          <w:sz w:val="21"/>
          <w:szCs w:val="21"/>
          <w:lang w:eastAsia="sv-SE"/>
        </w:rPr>
        <w:t xml:space="preserve">. </w:t>
      </w:r>
    </w:p>
    <w:p w14:paraId="2C32F8A6" w14:textId="77777777" w:rsidR="00473B16" w:rsidRPr="001A290D" w:rsidRDefault="006746E9" w:rsidP="006746E9">
      <w:pPr>
        <w:shd w:val="clear" w:color="auto" w:fill="F1F1F3"/>
        <w:spacing w:after="150" w:line="240" w:lineRule="auto"/>
        <w:rPr>
          <w:rFonts w:ascii="Calibri" w:eastAsia="Times New Roman" w:hAnsi="Calibri" w:cs="Calibri"/>
          <w:b/>
          <w:bCs/>
          <w:color w:val="444450"/>
          <w:sz w:val="24"/>
          <w:szCs w:val="24"/>
          <w:lang w:eastAsia="sv-SE"/>
        </w:rPr>
      </w:pPr>
      <w:r w:rsidRPr="001A290D">
        <w:rPr>
          <w:rFonts w:ascii="Calibri" w:eastAsia="Times New Roman" w:hAnsi="Calibri" w:cs="Calibri"/>
          <w:b/>
          <w:bCs/>
          <w:color w:val="444450"/>
          <w:sz w:val="24"/>
          <w:szCs w:val="24"/>
          <w:lang w:eastAsia="sv-SE"/>
        </w:rPr>
        <w:t>Behandling av personuppgifter</w:t>
      </w:r>
    </w:p>
    <w:p w14:paraId="4105B5A9" w14:textId="77777777" w:rsidR="00EC1A89" w:rsidRPr="001A290D" w:rsidRDefault="00EF49EA" w:rsidP="006746E9">
      <w:pPr>
        <w:shd w:val="clear" w:color="auto" w:fill="F1F1F3"/>
        <w:spacing w:after="150" w:line="240" w:lineRule="auto"/>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 xml:space="preserve">När du söker anställning hos, eller om du </w:t>
      </w:r>
      <w:r w:rsidR="00A51E25" w:rsidRPr="001A290D">
        <w:rPr>
          <w:rFonts w:ascii="Calibri" w:eastAsia="Times New Roman" w:hAnsi="Calibri" w:cs="Calibri"/>
          <w:color w:val="444450"/>
          <w:sz w:val="21"/>
          <w:szCs w:val="21"/>
          <w:lang w:eastAsia="sv-SE"/>
        </w:rPr>
        <w:t xml:space="preserve">anmäler ditt intresse för att få information om våra lediga tjänster, </w:t>
      </w:r>
      <w:r w:rsidR="005F7B94" w:rsidRPr="001A290D">
        <w:rPr>
          <w:rFonts w:ascii="Calibri" w:eastAsia="Times New Roman" w:hAnsi="Calibri" w:cs="Calibri"/>
          <w:color w:val="444450"/>
          <w:sz w:val="21"/>
          <w:szCs w:val="21"/>
          <w:lang w:eastAsia="sv-SE"/>
        </w:rPr>
        <w:t xml:space="preserve">är det nödvändigt för oss att behandla dina personuppgifter. </w:t>
      </w:r>
      <w:r w:rsidR="00F26F44" w:rsidRPr="001A290D">
        <w:rPr>
          <w:rFonts w:ascii="Calibri" w:eastAsia="Times New Roman" w:hAnsi="Calibri" w:cs="Calibri"/>
          <w:color w:val="444450"/>
          <w:sz w:val="21"/>
          <w:szCs w:val="21"/>
          <w:lang w:eastAsia="sv-SE"/>
        </w:rPr>
        <w:t>Vilka personuppgifter vi behandlar är beroende av</w:t>
      </w:r>
      <w:r w:rsidR="00EC1A89" w:rsidRPr="001A290D">
        <w:rPr>
          <w:rFonts w:ascii="Calibri" w:eastAsia="Times New Roman" w:hAnsi="Calibri" w:cs="Calibri"/>
          <w:color w:val="444450"/>
          <w:sz w:val="21"/>
          <w:szCs w:val="21"/>
          <w:lang w:eastAsia="sv-SE"/>
        </w:rPr>
        <w:t xml:space="preserve"> vilket ändamål vi behandlar personuppgifterna för.</w:t>
      </w:r>
    </w:p>
    <w:p w14:paraId="4289911C" w14:textId="56B07547" w:rsidR="001C7F49" w:rsidRPr="001A290D" w:rsidRDefault="00F07146" w:rsidP="006746E9">
      <w:pPr>
        <w:shd w:val="clear" w:color="auto" w:fill="F1F1F3"/>
        <w:spacing w:after="150" w:line="240" w:lineRule="auto"/>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Det övergripande ändamålet med behandlingen av personuppgifter i samband med rekrytering är att hitta lämpliga kandidater att anställa. De specifika ändamålen som ryms inom detta ändamål kan du läsa mer om nedan</w:t>
      </w:r>
      <w:r w:rsidR="00C262DB" w:rsidRPr="001A290D">
        <w:rPr>
          <w:rFonts w:ascii="Calibri" w:eastAsia="Times New Roman" w:hAnsi="Calibri" w:cs="Calibri"/>
          <w:color w:val="444450"/>
          <w:sz w:val="21"/>
          <w:szCs w:val="21"/>
          <w:lang w:eastAsia="sv-SE"/>
        </w:rPr>
        <w:t>. Nedan framgår även</w:t>
      </w:r>
      <w:r w:rsidRPr="001A290D">
        <w:rPr>
          <w:rFonts w:ascii="Calibri" w:eastAsia="Times New Roman" w:hAnsi="Calibri" w:cs="Calibri"/>
          <w:color w:val="444450"/>
          <w:sz w:val="21"/>
          <w:szCs w:val="21"/>
          <w:lang w:eastAsia="sv-SE"/>
        </w:rPr>
        <w:t xml:space="preserve"> beskrivningar om vilka</w:t>
      </w:r>
      <w:r w:rsidR="00EC1A89" w:rsidRPr="001A290D">
        <w:rPr>
          <w:rFonts w:ascii="Calibri" w:eastAsia="Times New Roman" w:hAnsi="Calibri" w:cs="Calibri"/>
          <w:color w:val="444450"/>
          <w:sz w:val="21"/>
          <w:szCs w:val="21"/>
          <w:lang w:eastAsia="sv-SE"/>
        </w:rPr>
        <w:t xml:space="preserve"> olika kate</w:t>
      </w:r>
      <w:r w:rsidR="00D24CBC" w:rsidRPr="001A290D">
        <w:rPr>
          <w:rFonts w:ascii="Calibri" w:eastAsia="Times New Roman" w:hAnsi="Calibri" w:cs="Calibri"/>
          <w:color w:val="444450"/>
          <w:sz w:val="21"/>
          <w:szCs w:val="21"/>
          <w:lang w:eastAsia="sv-SE"/>
        </w:rPr>
        <w:t>gorier av</w:t>
      </w:r>
      <w:r w:rsidRPr="001A290D">
        <w:rPr>
          <w:rFonts w:ascii="Calibri" w:eastAsia="Times New Roman" w:hAnsi="Calibri" w:cs="Calibri"/>
          <w:color w:val="444450"/>
          <w:sz w:val="21"/>
          <w:szCs w:val="21"/>
          <w:lang w:eastAsia="sv-SE"/>
        </w:rPr>
        <w:t xml:space="preserve"> personuppgifter </w:t>
      </w:r>
      <w:r w:rsidR="00C262DB" w:rsidRPr="001A290D">
        <w:rPr>
          <w:rFonts w:ascii="Calibri" w:eastAsia="Times New Roman" w:hAnsi="Calibri" w:cs="Calibri"/>
          <w:color w:val="444450"/>
          <w:sz w:val="21"/>
          <w:szCs w:val="21"/>
          <w:lang w:eastAsia="sv-SE"/>
        </w:rPr>
        <w:t>som behandlas för</w:t>
      </w:r>
      <w:r w:rsidR="00EC1A89" w:rsidRPr="001A290D">
        <w:rPr>
          <w:rFonts w:ascii="Calibri" w:eastAsia="Times New Roman" w:hAnsi="Calibri" w:cs="Calibri"/>
          <w:color w:val="444450"/>
          <w:sz w:val="21"/>
          <w:szCs w:val="21"/>
          <w:lang w:eastAsia="sv-SE"/>
        </w:rPr>
        <w:t xml:space="preserve"> de olika</w:t>
      </w:r>
      <w:r w:rsidR="00C262DB" w:rsidRPr="001A290D">
        <w:rPr>
          <w:rFonts w:ascii="Calibri" w:eastAsia="Times New Roman" w:hAnsi="Calibri" w:cs="Calibri"/>
          <w:color w:val="444450"/>
          <w:sz w:val="21"/>
          <w:szCs w:val="21"/>
          <w:lang w:eastAsia="sv-SE"/>
        </w:rPr>
        <w:t xml:space="preserve"> ändamål</w:t>
      </w:r>
      <w:r w:rsidR="00EC1A89" w:rsidRPr="001A290D">
        <w:rPr>
          <w:rFonts w:ascii="Calibri" w:eastAsia="Times New Roman" w:hAnsi="Calibri" w:cs="Calibri"/>
          <w:color w:val="444450"/>
          <w:sz w:val="21"/>
          <w:szCs w:val="21"/>
          <w:lang w:eastAsia="sv-SE"/>
        </w:rPr>
        <w:t>en</w:t>
      </w:r>
      <w:r w:rsidR="00C262DB" w:rsidRPr="001A290D">
        <w:rPr>
          <w:rFonts w:ascii="Calibri" w:eastAsia="Times New Roman" w:hAnsi="Calibri" w:cs="Calibri"/>
          <w:color w:val="444450"/>
          <w:sz w:val="21"/>
          <w:szCs w:val="21"/>
          <w:lang w:eastAsia="sv-SE"/>
        </w:rPr>
        <w:t>, med stöd av vilken rättslig grund</w:t>
      </w:r>
      <w:r w:rsidR="00EC1A89" w:rsidRPr="001A290D">
        <w:rPr>
          <w:rFonts w:ascii="Calibri" w:eastAsia="Times New Roman" w:hAnsi="Calibri" w:cs="Calibri"/>
          <w:color w:val="444450"/>
          <w:sz w:val="21"/>
          <w:szCs w:val="21"/>
          <w:lang w:eastAsia="sv-SE"/>
        </w:rPr>
        <w:t xml:space="preserve"> </w:t>
      </w:r>
      <w:r w:rsidR="00D24CBC" w:rsidRPr="001A290D">
        <w:rPr>
          <w:rFonts w:ascii="Calibri" w:eastAsia="Times New Roman" w:hAnsi="Calibri" w:cs="Calibri"/>
          <w:color w:val="444450"/>
          <w:sz w:val="21"/>
          <w:szCs w:val="21"/>
          <w:lang w:eastAsia="sv-SE"/>
        </w:rPr>
        <w:t>som personuppgifterna behandla</w:t>
      </w:r>
      <w:r w:rsidR="00190544" w:rsidRPr="001A290D">
        <w:rPr>
          <w:rFonts w:ascii="Calibri" w:eastAsia="Times New Roman" w:hAnsi="Calibri" w:cs="Calibri"/>
          <w:color w:val="444450"/>
          <w:sz w:val="21"/>
          <w:szCs w:val="21"/>
          <w:lang w:eastAsia="sv-SE"/>
        </w:rPr>
        <w:t>s</w:t>
      </w:r>
      <w:r w:rsidR="00C262DB" w:rsidRPr="001A290D">
        <w:rPr>
          <w:rFonts w:ascii="Calibri" w:eastAsia="Times New Roman" w:hAnsi="Calibri" w:cs="Calibri"/>
          <w:color w:val="444450"/>
          <w:sz w:val="21"/>
          <w:szCs w:val="21"/>
          <w:lang w:eastAsia="sv-SE"/>
        </w:rPr>
        <w:t xml:space="preserve">, </w:t>
      </w:r>
      <w:r w:rsidR="00E647CC" w:rsidRPr="001A290D">
        <w:rPr>
          <w:rFonts w:ascii="Calibri" w:eastAsia="Times New Roman" w:hAnsi="Calibri" w:cs="Calibri"/>
          <w:color w:val="444450"/>
          <w:sz w:val="21"/>
          <w:szCs w:val="21"/>
          <w:lang w:eastAsia="sv-SE"/>
        </w:rPr>
        <w:t xml:space="preserve">vilka som är mottagare för personuppgifterna samt </w:t>
      </w:r>
      <w:r w:rsidR="00D24CBC" w:rsidRPr="001A290D">
        <w:rPr>
          <w:rFonts w:ascii="Calibri" w:eastAsia="Times New Roman" w:hAnsi="Calibri" w:cs="Calibri"/>
          <w:color w:val="444450"/>
          <w:sz w:val="21"/>
          <w:szCs w:val="21"/>
          <w:lang w:eastAsia="sv-SE"/>
        </w:rPr>
        <w:t xml:space="preserve">vad </w:t>
      </w:r>
      <w:r w:rsidR="00E647CC" w:rsidRPr="001A290D">
        <w:rPr>
          <w:rFonts w:ascii="Calibri" w:eastAsia="Times New Roman" w:hAnsi="Calibri" w:cs="Calibri"/>
          <w:color w:val="444450"/>
          <w:sz w:val="21"/>
          <w:szCs w:val="21"/>
          <w:lang w:eastAsia="sv-SE"/>
        </w:rPr>
        <w:t xml:space="preserve">lagringstiden </w:t>
      </w:r>
      <w:r w:rsidR="00D24CBC" w:rsidRPr="001A290D">
        <w:rPr>
          <w:rFonts w:ascii="Calibri" w:eastAsia="Times New Roman" w:hAnsi="Calibri" w:cs="Calibri"/>
          <w:color w:val="444450"/>
          <w:sz w:val="21"/>
          <w:szCs w:val="21"/>
          <w:lang w:eastAsia="sv-SE"/>
        </w:rPr>
        <w:t>för personuppgifterna är</w:t>
      </w:r>
      <w:r w:rsidR="00E647CC" w:rsidRPr="001A290D">
        <w:rPr>
          <w:rFonts w:ascii="Calibri" w:eastAsia="Times New Roman" w:hAnsi="Calibri" w:cs="Calibri"/>
          <w:color w:val="444450"/>
          <w:sz w:val="21"/>
          <w:szCs w:val="21"/>
          <w:lang w:eastAsia="sv-SE"/>
        </w:rPr>
        <w:t xml:space="preserve">. </w:t>
      </w:r>
    </w:p>
    <w:p w14:paraId="4A8FF9B0" w14:textId="77777777" w:rsidR="001C7F49" w:rsidRPr="001A290D" w:rsidRDefault="001C7F49">
      <w:pPr>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br w:type="page"/>
      </w:r>
    </w:p>
    <w:p w14:paraId="263EEA55" w14:textId="77777777" w:rsidR="0075282A" w:rsidRPr="001A290D" w:rsidRDefault="0075282A" w:rsidP="006746E9">
      <w:pPr>
        <w:shd w:val="clear" w:color="auto" w:fill="F1F1F3"/>
        <w:spacing w:after="150" w:line="240" w:lineRule="auto"/>
        <w:rPr>
          <w:rFonts w:ascii="Calibri" w:eastAsia="Times New Roman" w:hAnsi="Calibri" w:cs="Calibri"/>
          <w:color w:val="444450"/>
          <w:sz w:val="21"/>
          <w:szCs w:val="21"/>
          <w:lang w:eastAsia="sv-SE"/>
        </w:rPr>
      </w:pPr>
    </w:p>
    <w:p w14:paraId="5AF5A987" w14:textId="1BC54140" w:rsidR="00F51451" w:rsidRPr="001A290D" w:rsidRDefault="00F51451" w:rsidP="006746E9">
      <w:pPr>
        <w:shd w:val="clear" w:color="auto" w:fill="F1F1F3"/>
        <w:spacing w:after="150" w:line="240" w:lineRule="auto"/>
        <w:rPr>
          <w:rFonts w:ascii="Calibri" w:eastAsia="Times New Roman" w:hAnsi="Calibri" w:cs="Calibri"/>
          <w:color w:val="444450"/>
          <w:sz w:val="21"/>
          <w:szCs w:val="21"/>
          <w:lang w:eastAsia="sv-SE"/>
        </w:rPr>
      </w:pPr>
    </w:p>
    <w:tbl>
      <w:tblPr>
        <w:tblStyle w:val="Oformateradtabell1"/>
        <w:tblW w:w="14029" w:type="dxa"/>
        <w:tblLayout w:type="fixed"/>
        <w:tblLook w:val="04A0" w:firstRow="1" w:lastRow="0" w:firstColumn="1" w:lastColumn="0" w:noHBand="0" w:noVBand="1"/>
      </w:tblPr>
      <w:tblGrid>
        <w:gridCol w:w="2689"/>
        <w:gridCol w:w="141"/>
        <w:gridCol w:w="3119"/>
        <w:gridCol w:w="2551"/>
        <w:gridCol w:w="2835"/>
        <w:gridCol w:w="2694"/>
      </w:tblGrid>
      <w:tr w:rsidR="001C7F49" w:rsidRPr="00B135E7" w14:paraId="29A5010A" w14:textId="77777777" w:rsidTr="004F7EDF">
        <w:trPr>
          <w:cnfStyle w:val="100000000000" w:firstRow="1" w:lastRow="0" w:firstColumn="0" w:lastColumn="0" w:oddVBand="0" w:evenVBand="0" w:oddHBand="0" w:evenHBand="0" w:firstRowFirstColumn="0" w:firstRowLastColumn="0" w:lastRowFirstColumn="0" w:lastRowLastColumn="0"/>
          <w:trHeight w:val="2008"/>
        </w:trPr>
        <w:tc>
          <w:tcPr>
            <w:cnfStyle w:val="001000000000" w:firstRow="0" w:lastRow="0" w:firstColumn="1" w:lastColumn="0" w:oddVBand="0" w:evenVBand="0" w:oddHBand="0" w:evenHBand="0" w:firstRowFirstColumn="0" w:firstRowLastColumn="0" w:lastRowFirstColumn="0" w:lastRowLastColumn="0"/>
            <w:tcW w:w="2830" w:type="dxa"/>
            <w:gridSpan w:val="2"/>
          </w:tcPr>
          <w:p w14:paraId="0B9A3704" w14:textId="5F6D2A54" w:rsidR="00B35E01" w:rsidRPr="001A290D" w:rsidRDefault="00B35E01" w:rsidP="006746E9">
            <w:pPr>
              <w:spacing w:after="150"/>
              <w:rPr>
                <w:rFonts w:ascii="Calibri" w:eastAsia="Times New Roman" w:hAnsi="Calibri" w:cs="Calibri"/>
                <w:b w:val="0"/>
                <w:bCs w:val="0"/>
                <w:color w:val="444450"/>
                <w:sz w:val="21"/>
                <w:szCs w:val="21"/>
                <w:lang w:eastAsia="sv-SE"/>
              </w:rPr>
            </w:pPr>
            <w:r w:rsidRPr="001A290D">
              <w:rPr>
                <w:rFonts w:ascii="Calibri" w:eastAsia="Times New Roman" w:hAnsi="Calibri" w:cs="Calibri"/>
                <w:color w:val="444450"/>
                <w:sz w:val="21"/>
                <w:szCs w:val="21"/>
                <w:lang w:eastAsia="sv-SE"/>
              </w:rPr>
              <w:t>Ändamål</w:t>
            </w:r>
          </w:p>
          <w:p w14:paraId="2F25B6F8" w14:textId="60695DE7" w:rsidR="00B35E01" w:rsidRPr="001A290D" w:rsidRDefault="00B35E01" w:rsidP="006746E9">
            <w:pPr>
              <w:spacing w:after="150"/>
              <w:rPr>
                <w:rFonts w:ascii="Calibri" w:eastAsia="Times New Roman" w:hAnsi="Calibri" w:cs="Calibri"/>
                <w:b w:val="0"/>
                <w:bCs w:val="0"/>
                <w:i/>
                <w:iCs/>
                <w:color w:val="444450"/>
                <w:sz w:val="21"/>
                <w:szCs w:val="21"/>
                <w:lang w:eastAsia="sv-SE"/>
              </w:rPr>
            </w:pPr>
            <w:r w:rsidRPr="001A290D">
              <w:rPr>
                <w:rFonts w:ascii="Calibri" w:eastAsia="Times New Roman" w:hAnsi="Calibri" w:cs="Calibri"/>
                <w:i/>
                <w:color w:val="444450"/>
                <w:sz w:val="21"/>
                <w:szCs w:val="21"/>
                <w:lang w:eastAsia="sv-SE"/>
              </w:rPr>
              <w:t xml:space="preserve">Nedan beskrivs för vilka ändamål vi behandlar dina personuppgifter </w:t>
            </w:r>
          </w:p>
        </w:tc>
        <w:tc>
          <w:tcPr>
            <w:tcW w:w="3119" w:type="dxa"/>
          </w:tcPr>
          <w:p w14:paraId="75D14101" w14:textId="77777777" w:rsidR="00B35E01" w:rsidRPr="001A290D" w:rsidRDefault="00B35E01" w:rsidP="006746E9">
            <w:pPr>
              <w:spacing w:after="15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444450"/>
                <w:sz w:val="21"/>
                <w:szCs w:val="21"/>
                <w:lang w:eastAsia="sv-SE"/>
              </w:rPr>
            </w:pPr>
            <w:r w:rsidRPr="001A290D">
              <w:rPr>
                <w:rFonts w:ascii="Calibri" w:eastAsia="Times New Roman" w:hAnsi="Calibri" w:cs="Calibri"/>
                <w:color w:val="444450"/>
                <w:sz w:val="21"/>
                <w:szCs w:val="21"/>
                <w:lang w:eastAsia="sv-SE"/>
              </w:rPr>
              <w:t>Personuppgifter</w:t>
            </w:r>
          </w:p>
          <w:p w14:paraId="54E916FE" w14:textId="5BC41B25" w:rsidR="00B35E01" w:rsidRPr="001A290D" w:rsidRDefault="00B35E01" w:rsidP="006746E9">
            <w:pPr>
              <w:spacing w:after="15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i/>
                <w:color w:val="444450"/>
                <w:sz w:val="21"/>
                <w:szCs w:val="21"/>
                <w:lang w:eastAsia="sv-SE"/>
              </w:rPr>
              <w:t xml:space="preserve">Nedan beskrivs vilka kategorier av personuppgifter vi behandlar för ändamålet </w:t>
            </w:r>
          </w:p>
        </w:tc>
        <w:tc>
          <w:tcPr>
            <w:tcW w:w="2551" w:type="dxa"/>
          </w:tcPr>
          <w:p w14:paraId="29B418D4" w14:textId="77777777" w:rsidR="00B35E01" w:rsidRPr="001A290D" w:rsidRDefault="00B35E01" w:rsidP="006746E9">
            <w:pPr>
              <w:spacing w:after="15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444450"/>
                <w:sz w:val="21"/>
                <w:szCs w:val="21"/>
                <w:lang w:eastAsia="sv-SE"/>
              </w:rPr>
            </w:pPr>
            <w:r w:rsidRPr="001A290D">
              <w:rPr>
                <w:rFonts w:ascii="Calibri" w:eastAsia="Times New Roman" w:hAnsi="Calibri" w:cs="Calibri"/>
                <w:color w:val="444450"/>
                <w:sz w:val="21"/>
                <w:szCs w:val="21"/>
                <w:lang w:eastAsia="sv-SE"/>
              </w:rPr>
              <w:t>Rättslig grund</w:t>
            </w:r>
          </w:p>
          <w:p w14:paraId="0D23F262" w14:textId="6A33EBD5" w:rsidR="00B35E01" w:rsidRPr="001A290D" w:rsidRDefault="00B35E01" w:rsidP="006746E9">
            <w:pPr>
              <w:spacing w:after="15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i/>
                <w:color w:val="444450"/>
                <w:sz w:val="21"/>
                <w:szCs w:val="21"/>
                <w:lang w:eastAsia="sv-SE"/>
              </w:rPr>
              <w:t>Nedan beskrivs med stöd av vilken rättslig grund vi behandlar dina personuppgifter för ändamålet</w:t>
            </w:r>
          </w:p>
        </w:tc>
        <w:tc>
          <w:tcPr>
            <w:tcW w:w="2835" w:type="dxa"/>
          </w:tcPr>
          <w:p w14:paraId="663147D3" w14:textId="785F0782" w:rsidR="00B35E01" w:rsidRPr="001A290D" w:rsidRDefault="00B35E01" w:rsidP="006746E9">
            <w:pPr>
              <w:spacing w:after="15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444450"/>
                <w:sz w:val="21"/>
                <w:szCs w:val="21"/>
                <w:lang w:eastAsia="sv-SE"/>
              </w:rPr>
            </w:pPr>
            <w:r w:rsidRPr="001A290D">
              <w:rPr>
                <w:rFonts w:ascii="Calibri" w:eastAsia="Times New Roman" w:hAnsi="Calibri" w:cs="Calibri"/>
                <w:color w:val="444450"/>
                <w:sz w:val="21"/>
                <w:szCs w:val="21"/>
                <w:lang w:eastAsia="sv-SE"/>
              </w:rPr>
              <w:t>Mottagare</w:t>
            </w:r>
          </w:p>
          <w:p w14:paraId="3716407D" w14:textId="0F1EBC08" w:rsidR="00B35E01" w:rsidRPr="001A290D" w:rsidRDefault="00B35E01" w:rsidP="006746E9">
            <w:pPr>
              <w:spacing w:after="15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444450"/>
                <w:sz w:val="21"/>
                <w:szCs w:val="21"/>
                <w:lang w:eastAsia="sv-SE"/>
              </w:rPr>
            </w:pPr>
            <w:r w:rsidRPr="001A290D">
              <w:rPr>
                <w:rFonts w:ascii="Calibri" w:eastAsia="Times New Roman" w:hAnsi="Calibri" w:cs="Calibri"/>
                <w:i/>
                <w:color w:val="444450"/>
                <w:sz w:val="21"/>
                <w:szCs w:val="21"/>
                <w:lang w:eastAsia="sv-SE"/>
              </w:rPr>
              <w:t>Nedan beskrivs vilka kategorier av mottagare som mottar personuppgifter</w:t>
            </w:r>
            <w:r w:rsidR="009D350A" w:rsidRPr="001A290D">
              <w:rPr>
                <w:rFonts w:ascii="Calibri" w:eastAsia="Times New Roman" w:hAnsi="Calibri" w:cs="Calibri"/>
                <w:i/>
                <w:color w:val="444450"/>
                <w:sz w:val="21"/>
                <w:szCs w:val="21"/>
                <w:lang w:eastAsia="sv-SE"/>
              </w:rPr>
              <w:t xml:space="preserve"> för ändamålet</w:t>
            </w:r>
          </w:p>
        </w:tc>
        <w:tc>
          <w:tcPr>
            <w:tcW w:w="2694" w:type="dxa"/>
          </w:tcPr>
          <w:p w14:paraId="2922399E" w14:textId="77777777" w:rsidR="00B35E01" w:rsidRPr="001A290D" w:rsidRDefault="00B35E01" w:rsidP="006746E9">
            <w:pPr>
              <w:spacing w:after="15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444450"/>
                <w:sz w:val="21"/>
                <w:szCs w:val="21"/>
                <w:lang w:eastAsia="sv-SE"/>
              </w:rPr>
            </w:pPr>
            <w:r w:rsidRPr="001A290D">
              <w:rPr>
                <w:rFonts w:ascii="Calibri" w:eastAsia="Times New Roman" w:hAnsi="Calibri" w:cs="Calibri"/>
                <w:color w:val="444450"/>
                <w:sz w:val="21"/>
                <w:szCs w:val="21"/>
                <w:lang w:eastAsia="sv-SE"/>
              </w:rPr>
              <w:t>Lagringstid</w:t>
            </w:r>
          </w:p>
          <w:p w14:paraId="0E4402A2" w14:textId="50CC32C1" w:rsidR="00B35E01" w:rsidRPr="001A290D" w:rsidRDefault="00B35E01" w:rsidP="006746E9">
            <w:pPr>
              <w:spacing w:after="15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i/>
                <w:color w:val="444450"/>
                <w:sz w:val="21"/>
                <w:szCs w:val="21"/>
                <w:lang w:eastAsia="sv-SE"/>
              </w:rPr>
              <w:t xml:space="preserve">Nedan beskrivs lagringstiden för personuppgifterna som behandlas för </w:t>
            </w:r>
            <w:r w:rsidR="009D350A" w:rsidRPr="001A290D">
              <w:rPr>
                <w:rFonts w:ascii="Calibri" w:eastAsia="Times New Roman" w:hAnsi="Calibri" w:cs="Calibri"/>
                <w:i/>
                <w:color w:val="444450"/>
                <w:sz w:val="21"/>
                <w:szCs w:val="21"/>
                <w:lang w:eastAsia="sv-SE"/>
              </w:rPr>
              <w:t>ä</w:t>
            </w:r>
            <w:r w:rsidRPr="001A290D">
              <w:rPr>
                <w:rFonts w:ascii="Calibri" w:eastAsia="Times New Roman" w:hAnsi="Calibri" w:cs="Calibri"/>
                <w:i/>
                <w:color w:val="444450"/>
                <w:sz w:val="21"/>
                <w:szCs w:val="21"/>
                <w:lang w:eastAsia="sv-SE"/>
              </w:rPr>
              <w:t>ndamålet</w:t>
            </w:r>
          </w:p>
        </w:tc>
      </w:tr>
      <w:tr w:rsidR="001C7F49" w:rsidRPr="00B135E7" w14:paraId="64B30573" w14:textId="7DFCBE1B" w:rsidTr="009C0206">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2830" w:type="dxa"/>
            <w:gridSpan w:val="2"/>
            <w:tcBorders>
              <w:bottom w:val="single" w:sz="4" w:space="0" w:color="BFBFBF" w:themeColor="background1" w:themeShade="BF"/>
            </w:tcBorders>
          </w:tcPr>
          <w:p w14:paraId="2B4966B7" w14:textId="6C3B15E1" w:rsidR="00B35E01" w:rsidRPr="001A290D" w:rsidRDefault="00B35E01" w:rsidP="006746E9">
            <w:pPr>
              <w:spacing w:after="150"/>
              <w:rPr>
                <w:rFonts w:ascii="Calibri" w:eastAsia="Times New Roman" w:hAnsi="Calibri" w:cs="Calibri"/>
                <w:b w:val="0"/>
                <w:bCs w:val="0"/>
                <w:color w:val="444450"/>
                <w:sz w:val="21"/>
                <w:szCs w:val="21"/>
                <w:lang w:eastAsia="sv-SE"/>
              </w:rPr>
            </w:pPr>
            <w:r w:rsidRPr="001A290D">
              <w:rPr>
                <w:rFonts w:ascii="Calibri" w:eastAsia="Times New Roman" w:hAnsi="Calibri" w:cs="Calibri"/>
                <w:color w:val="444450"/>
                <w:sz w:val="21"/>
                <w:szCs w:val="21"/>
                <w:lang w:eastAsia="sv-SE"/>
              </w:rPr>
              <w:t>För att tillsätta</w:t>
            </w:r>
            <w:r w:rsidR="000B30C4" w:rsidRPr="001A290D">
              <w:rPr>
                <w:rFonts w:ascii="Calibri" w:eastAsia="Times New Roman" w:hAnsi="Calibri" w:cs="Calibri"/>
                <w:color w:val="444450"/>
                <w:sz w:val="21"/>
                <w:szCs w:val="21"/>
                <w:lang w:eastAsia="sv-SE"/>
              </w:rPr>
              <w:t xml:space="preserve"> en</w:t>
            </w:r>
            <w:r w:rsidRPr="001A290D">
              <w:rPr>
                <w:rFonts w:ascii="Calibri" w:eastAsia="Times New Roman" w:hAnsi="Calibri" w:cs="Calibri"/>
                <w:color w:val="444450"/>
                <w:sz w:val="21"/>
                <w:szCs w:val="21"/>
                <w:lang w:eastAsia="sv-SE"/>
              </w:rPr>
              <w:t xml:space="preserve"> ledig tjänst som du sökt eller angett att du vill vara en kandidat för genom din generella intresseanmälan</w:t>
            </w:r>
          </w:p>
          <w:p w14:paraId="08462C3F" w14:textId="77777777" w:rsidR="00B35E01" w:rsidRPr="001A290D" w:rsidRDefault="00B35E01" w:rsidP="006746E9">
            <w:pPr>
              <w:spacing w:after="150"/>
              <w:rPr>
                <w:rFonts w:ascii="Calibri" w:eastAsia="Times New Roman" w:hAnsi="Calibri" w:cs="Calibri"/>
                <w:color w:val="444450"/>
                <w:sz w:val="21"/>
                <w:szCs w:val="21"/>
                <w:lang w:eastAsia="sv-SE"/>
              </w:rPr>
            </w:pPr>
          </w:p>
          <w:p w14:paraId="14F557F3" w14:textId="4E32A73A" w:rsidR="00B35E01" w:rsidRPr="001A290D" w:rsidRDefault="00B35E01" w:rsidP="006746E9">
            <w:pPr>
              <w:spacing w:after="150"/>
              <w:rPr>
                <w:rFonts w:ascii="Calibri" w:eastAsia="Times New Roman" w:hAnsi="Calibri" w:cs="Calibri"/>
                <w:color w:val="444450"/>
                <w:sz w:val="21"/>
                <w:szCs w:val="21"/>
                <w:lang w:eastAsia="sv-SE"/>
              </w:rPr>
            </w:pPr>
          </w:p>
        </w:tc>
        <w:tc>
          <w:tcPr>
            <w:tcW w:w="3119" w:type="dxa"/>
            <w:tcBorders>
              <w:bottom w:val="single" w:sz="4" w:space="0" w:color="BFBFBF" w:themeColor="background1" w:themeShade="BF"/>
            </w:tcBorders>
          </w:tcPr>
          <w:p w14:paraId="44DACE57" w14:textId="77777777" w:rsidR="004864A6" w:rsidRPr="00B135E7" w:rsidRDefault="004864A6" w:rsidP="004864A6">
            <w:pPr>
              <w:pStyle w:val="Liststycke"/>
              <w:numPr>
                <w:ilvl w:val="0"/>
                <w:numId w:val="10"/>
              </w:num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1A290D">
              <w:rPr>
                <w:rFonts w:ascii="Calibri" w:eastAsia="Times New Roman" w:hAnsi="Calibri" w:cs="Calibri"/>
                <w:color w:val="444450"/>
                <w:sz w:val="21"/>
                <w:szCs w:val="21"/>
                <w:lang w:eastAsia="sv-SE"/>
              </w:rPr>
              <w:t>F</w:t>
            </w:r>
            <w:r w:rsidR="00B35E01" w:rsidRPr="001A290D">
              <w:rPr>
                <w:rFonts w:ascii="Calibri" w:eastAsia="Times New Roman" w:hAnsi="Calibri" w:cs="Calibri"/>
                <w:color w:val="444450"/>
                <w:sz w:val="21"/>
                <w:szCs w:val="21"/>
                <w:lang w:eastAsia="sv-SE"/>
              </w:rPr>
              <w:t>ör- och efternamn</w:t>
            </w:r>
          </w:p>
          <w:p w14:paraId="38CAEA23" w14:textId="77777777" w:rsidR="004864A6" w:rsidRPr="00B135E7" w:rsidRDefault="004864A6" w:rsidP="004864A6">
            <w:pPr>
              <w:pStyle w:val="Liststycke"/>
              <w:numPr>
                <w:ilvl w:val="0"/>
                <w:numId w:val="10"/>
              </w:num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1A290D">
              <w:rPr>
                <w:rFonts w:ascii="Calibri" w:eastAsia="Times New Roman" w:hAnsi="Calibri" w:cs="Calibri"/>
                <w:color w:val="444450"/>
                <w:sz w:val="21"/>
                <w:szCs w:val="21"/>
                <w:lang w:eastAsia="sv-SE"/>
              </w:rPr>
              <w:t>F</w:t>
            </w:r>
            <w:r w:rsidR="00B35E01" w:rsidRPr="001A290D">
              <w:rPr>
                <w:rFonts w:ascii="Calibri" w:eastAsia="Times New Roman" w:hAnsi="Calibri" w:cs="Calibri"/>
                <w:color w:val="444450"/>
                <w:sz w:val="21"/>
                <w:szCs w:val="21"/>
                <w:lang w:eastAsia="sv-SE"/>
              </w:rPr>
              <w:t>ödelseår</w:t>
            </w:r>
          </w:p>
          <w:p w14:paraId="1C31F816" w14:textId="18A11611" w:rsidR="00B35E01" w:rsidRPr="00B135E7" w:rsidRDefault="004864A6">
            <w:pPr>
              <w:pStyle w:val="Liststycke"/>
              <w:numPr>
                <w:ilvl w:val="0"/>
                <w:numId w:val="10"/>
              </w:num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1A290D">
              <w:rPr>
                <w:rFonts w:ascii="Calibri" w:eastAsia="Times New Roman" w:hAnsi="Calibri" w:cs="Calibri"/>
                <w:color w:val="444450"/>
                <w:sz w:val="21"/>
                <w:szCs w:val="21"/>
                <w:lang w:eastAsia="sv-SE"/>
              </w:rPr>
              <w:t>K</w:t>
            </w:r>
            <w:r w:rsidR="00B35E01" w:rsidRPr="001A290D">
              <w:rPr>
                <w:rFonts w:ascii="Calibri" w:eastAsia="Times New Roman" w:hAnsi="Calibri" w:cs="Calibri"/>
                <w:color w:val="444450"/>
                <w:sz w:val="21"/>
                <w:szCs w:val="21"/>
                <w:lang w:eastAsia="sv-SE"/>
              </w:rPr>
              <w:t>ön</w:t>
            </w:r>
          </w:p>
          <w:p w14:paraId="2CFD77FC" w14:textId="77777777" w:rsidR="004864A6" w:rsidRPr="00B135E7" w:rsidRDefault="004864A6" w:rsidP="007C7EB6">
            <w:pPr>
              <w:pStyle w:val="Liststycke"/>
              <w:numPr>
                <w:ilvl w:val="0"/>
                <w:numId w:val="10"/>
              </w:num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1A290D">
              <w:rPr>
                <w:rFonts w:ascii="Calibri" w:eastAsia="Times New Roman" w:hAnsi="Calibri" w:cs="Calibri"/>
                <w:color w:val="444450"/>
                <w:sz w:val="21"/>
                <w:szCs w:val="21"/>
                <w:lang w:eastAsia="sv-SE"/>
              </w:rPr>
              <w:t>E</w:t>
            </w:r>
            <w:r w:rsidR="00B35E01" w:rsidRPr="001A290D">
              <w:rPr>
                <w:rFonts w:ascii="Calibri" w:eastAsia="Times New Roman" w:hAnsi="Calibri" w:cs="Calibri"/>
                <w:color w:val="444450"/>
                <w:sz w:val="21"/>
                <w:szCs w:val="21"/>
                <w:lang w:eastAsia="sv-SE"/>
              </w:rPr>
              <w:t>-postadress</w:t>
            </w:r>
          </w:p>
          <w:p w14:paraId="0A00BAEE" w14:textId="77777777" w:rsidR="004864A6" w:rsidRPr="00B135E7" w:rsidRDefault="004864A6" w:rsidP="004864A6">
            <w:pPr>
              <w:pStyle w:val="Liststycke"/>
              <w:numPr>
                <w:ilvl w:val="0"/>
                <w:numId w:val="10"/>
              </w:num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1A290D">
              <w:rPr>
                <w:rFonts w:ascii="Calibri" w:eastAsia="Times New Roman" w:hAnsi="Calibri" w:cs="Calibri"/>
                <w:color w:val="444450"/>
                <w:sz w:val="21"/>
                <w:szCs w:val="21"/>
                <w:lang w:eastAsia="sv-SE"/>
              </w:rPr>
              <w:t>T</w:t>
            </w:r>
            <w:r w:rsidR="00B35E01" w:rsidRPr="001A290D">
              <w:rPr>
                <w:rFonts w:ascii="Calibri" w:eastAsia="Times New Roman" w:hAnsi="Calibri" w:cs="Calibri"/>
                <w:color w:val="444450"/>
                <w:sz w:val="21"/>
                <w:szCs w:val="21"/>
                <w:lang w:eastAsia="sv-SE"/>
              </w:rPr>
              <w:t>elefonnumme</w:t>
            </w:r>
            <w:r w:rsidRPr="001A290D">
              <w:rPr>
                <w:rFonts w:ascii="Calibri" w:eastAsia="Times New Roman" w:hAnsi="Calibri" w:cs="Calibri"/>
                <w:color w:val="444450"/>
                <w:sz w:val="21"/>
                <w:szCs w:val="21"/>
                <w:lang w:eastAsia="sv-SE"/>
              </w:rPr>
              <w:t>r</w:t>
            </w:r>
          </w:p>
          <w:p w14:paraId="4407276D" w14:textId="590FE8AB" w:rsidR="00B35E01" w:rsidRPr="00B135E7" w:rsidRDefault="004864A6">
            <w:pPr>
              <w:pStyle w:val="Liststycke"/>
              <w:numPr>
                <w:ilvl w:val="0"/>
                <w:numId w:val="10"/>
              </w:num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1A290D">
              <w:rPr>
                <w:rFonts w:ascii="Calibri" w:eastAsia="Times New Roman" w:hAnsi="Calibri" w:cs="Calibri"/>
                <w:color w:val="444450"/>
                <w:sz w:val="21"/>
                <w:szCs w:val="21"/>
                <w:lang w:eastAsia="sv-SE"/>
              </w:rPr>
              <w:t>A</w:t>
            </w:r>
            <w:r w:rsidR="00B35E01" w:rsidRPr="001A290D">
              <w:rPr>
                <w:rFonts w:ascii="Calibri" w:eastAsia="Times New Roman" w:hAnsi="Calibri" w:cs="Calibri"/>
                <w:color w:val="444450"/>
                <w:sz w:val="21"/>
                <w:szCs w:val="21"/>
                <w:lang w:eastAsia="sv-SE"/>
              </w:rPr>
              <w:t>dress</w:t>
            </w:r>
          </w:p>
          <w:p w14:paraId="61806CB8" w14:textId="77777777" w:rsidR="00B35E01" w:rsidRPr="00B135E7" w:rsidRDefault="00B35E01" w:rsidP="007C7EB6">
            <w:pPr>
              <w:pStyle w:val="Liststycke"/>
              <w:numPr>
                <w:ilvl w:val="0"/>
                <w:numId w:val="10"/>
              </w:num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1A290D">
              <w:rPr>
                <w:rFonts w:ascii="Calibri" w:eastAsia="Times New Roman" w:hAnsi="Calibri" w:cs="Calibri"/>
                <w:color w:val="444450"/>
                <w:sz w:val="21"/>
                <w:szCs w:val="21"/>
                <w:lang w:eastAsia="sv-SE"/>
              </w:rPr>
              <w:t>Svar på urvalsfrågor i ansökningsformuläret</w:t>
            </w:r>
          </w:p>
          <w:p w14:paraId="357169B8" w14:textId="77777777" w:rsidR="0089774B" w:rsidRPr="00B135E7" w:rsidRDefault="00B35E01" w:rsidP="007C7EB6">
            <w:pPr>
              <w:pStyle w:val="Liststycke"/>
              <w:numPr>
                <w:ilvl w:val="0"/>
                <w:numId w:val="10"/>
              </w:num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1A290D">
              <w:rPr>
                <w:rFonts w:ascii="Calibri" w:eastAsia="Times New Roman" w:hAnsi="Calibri" w:cs="Calibri"/>
                <w:color w:val="444450"/>
                <w:sz w:val="21"/>
                <w:szCs w:val="21"/>
                <w:lang w:eastAsia="sv-SE"/>
              </w:rPr>
              <w:t>Svar på arbetspsykologiska tester</w:t>
            </w:r>
          </w:p>
          <w:p w14:paraId="15F82705" w14:textId="4AB85D16" w:rsidR="00B35E01" w:rsidRPr="00B135E7" w:rsidRDefault="0089774B" w:rsidP="007132AE">
            <w:pPr>
              <w:pStyle w:val="Liststycke"/>
              <w:numPr>
                <w:ilvl w:val="0"/>
                <w:numId w:val="10"/>
              </w:num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1A290D">
              <w:rPr>
                <w:rFonts w:ascii="Calibri" w:eastAsia="Times New Roman" w:hAnsi="Calibri" w:cs="Calibri"/>
                <w:color w:val="444450"/>
                <w:sz w:val="21"/>
                <w:szCs w:val="21"/>
                <w:lang w:eastAsia="sv-SE"/>
              </w:rPr>
              <w:t>A</w:t>
            </w:r>
            <w:r w:rsidR="00B35E01" w:rsidRPr="001A290D">
              <w:rPr>
                <w:rFonts w:ascii="Calibri" w:eastAsia="Times New Roman" w:hAnsi="Calibri" w:cs="Calibri"/>
                <w:color w:val="444450"/>
                <w:sz w:val="21"/>
                <w:szCs w:val="21"/>
                <w:lang w:eastAsia="sv-SE"/>
              </w:rPr>
              <w:t xml:space="preserve">ndra personuppgifter </w:t>
            </w:r>
            <w:r w:rsidRPr="001A290D">
              <w:rPr>
                <w:rFonts w:ascii="Calibri" w:eastAsia="Times New Roman" w:hAnsi="Calibri" w:cs="Calibri"/>
                <w:color w:val="444450"/>
                <w:sz w:val="21"/>
                <w:szCs w:val="21"/>
                <w:lang w:eastAsia="sv-SE"/>
              </w:rPr>
              <w:t xml:space="preserve">som du väljer att dela med </w:t>
            </w:r>
            <w:r w:rsidR="00B35E01" w:rsidRPr="001A290D">
              <w:rPr>
                <w:rFonts w:ascii="Calibri" w:eastAsia="Times New Roman" w:hAnsi="Calibri" w:cs="Calibri"/>
                <w:color w:val="444450"/>
                <w:sz w:val="21"/>
                <w:szCs w:val="21"/>
                <w:lang w:eastAsia="sv-SE"/>
              </w:rPr>
              <w:t xml:space="preserve">oss genom att </w:t>
            </w:r>
            <w:r w:rsidR="00860489" w:rsidRPr="001A290D">
              <w:rPr>
                <w:rFonts w:ascii="Calibri" w:eastAsia="Times New Roman" w:hAnsi="Calibri" w:cs="Calibri"/>
                <w:color w:val="444450"/>
                <w:sz w:val="21"/>
                <w:szCs w:val="21"/>
                <w:lang w:eastAsia="sv-SE"/>
              </w:rPr>
              <w:t>i din ansökan bifoga</w:t>
            </w:r>
            <w:r w:rsidRPr="001A290D">
              <w:rPr>
                <w:rFonts w:ascii="Calibri" w:eastAsia="Times New Roman" w:hAnsi="Calibri" w:cs="Calibri"/>
                <w:color w:val="444450"/>
                <w:sz w:val="21"/>
                <w:szCs w:val="21"/>
                <w:lang w:eastAsia="sv-SE"/>
              </w:rPr>
              <w:t xml:space="preserve"> CV, </w:t>
            </w:r>
            <w:r w:rsidR="007678F2" w:rsidRPr="001A290D">
              <w:rPr>
                <w:rFonts w:ascii="Calibri" w:eastAsia="Times New Roman" w:hAnsi="Calibri" w:cs="Calibri"/>
                <w:color w:val="444450"/>
                <w:sz w:val="21"/>
                <w:szCs w:val="21"/>
                <w:lang w:eastAsia="sv-SE"/>
              </w:rPr>
              <w:t>personligt brev</w:t>
            </w:r>
            <w:r w:rsidRPr="001A290D">
              <w:rPr>
                <w:rFonts w:ascii="Calibri" w:eastAsia="Times New Roman" w:hAnsi="Calibri" w:cs="Calibri"/>
                <w:color w:val="444450"/>
                <w:sz w:val="21"/>
                <w:szCs w:val="21"/>
                <w:lang w:eastAsia="sv-SE"/>
              </w:rPr>
              <w:t xml:space="preserve"> och/eller an</w:t>
            </w:r>
            <w:r w:rsidR="007678F2" w:rsidRPr="001A290D">
              <w:rPr>
                <w:rFonts w:ascii="Calibri" w:eastAsia="Times New Roman" w:hAnsi="Calibri" w:cs="Calibri"/>
                <w:color w:val="444450"/>
                <w:sz w:val="21"/>
                <w:szCs w:val="21"/>
                <w:lang w:eastAsia="sv-SE"/>
              </w:rPr>
              <w:t>dra filer som exempelvis betyg</w:t>
            </w:r>
          </w:p>
          <w:p w14:paraId="233BBB01" w14:textId="4EE6F645" w:rsidR="00205D8C" w:rsidRPr="001A290D" w:rsidRDefault="00205D8C" w:rsidP="007132AE">
            <w:pPr>
              <w:shd w:val="clear" w:color="auto" w:fill="F1F1F3"/>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 xml:space="preserve">Vi </w:t>
            </w:r>
            <w:r w:rsidR="00324AA0" w:rsidRPr="001A290D">
              <w:rPr>
                <w:rFonts w:ascii="Calibri" w:eastAsia="Times New Roman" w:hAnsi="Calibri" w:cs="Calibri"/>
                <w:color w:val="444450"/>
                <w:sz w:val="21"/>
                <w:szCs w:val="21"/>
                <w:lang w:eastAsia="sv-SE"/>
              </w:rPr>
              <w:t>kan</w:t>
            </w:r>
            <w:r w:rsidRPr="001A290D">
              <w:rPr>
                <w:rFonts w:ascii="Calibri" w:eastAsia="Times New Roman" w:hAnsi="Calibri" w:cs="Calibri"/>
                <w:color w:val="444450"/>
                <w:sz w:val="21"/>
                <w:szCs w:val="21"/>
                <w:lang w:eastAsia="sv-SE"/>
              </w:rPr>
              <w:t xml:space="preserve"> även </w:t>
            </w:r>
            <w:r w:rsidR="00324AA0" w:rsidRPr="001A290D">
              <w:rPr>
                <w:rFonts w:ascii="Calibri" w:eastAsia="Times New Roman" w:hAnsi="Calibri" w:cs="Calibri"/>
                <w:color w:val="444450"/>
                <w:sz w:val="21"/>
                <w:szCs w:val="21"/>
                <w:lang w:eastAsia="sv-SE"/>
              </w:rPr>
              <w:t>komma att samla in ytterligare</w:t>
            </w:r>
            <w:r w:rsidRPr="001A290D">
              <w:rPr>
                <w:rFonts w:ascii="Calibri" w:eastAsia="Times New Roman" w:hAnsi="Calibri" w:cs="Calibri"/>
                <w:color w:val="444450"/>
                <w:sz w:val="21"/>
                <w:szCs w:val="21"/>
                <w:lang w:eastAsia="sv-SE"/>
              </w:rPr>
              <w:t xml:space="preserve"> </w:t>
            </w:r>
            <w:r w:rsidR="00807756" w:rsidRPr="001A290D">
              <w:rPr>
                <w:rFonts w:ascii="Calibri" w:eastAsia="Times New Roman" w:hAnsi="Calibri" w:cs="Calibri"/>
                <w:color w:val="444450"/>
                <w:sz w:val="21"/>
                <w:szCs w:val="21"/>
                <w:lang w:eastAsia="sv-SE"/>
              </w:rPr>
              <w:t>personuppgifter om dig under</w:t>
            </w:r>
            <w:r w:rsidR="000E1BE2" w:rsidRPr="001A290D">
              <w:rPr>
                <w:rFonts w:ascii="Calibri" w:eastAsia="Times New Roman" w:hAnsi="Calibri" w:cs="Calibri"/>
                <w:color w:val="444450"/>
                <w:sz w:val="21"/>
                <w:szCs w:val="21"/>
                <w:lang w:eastAsia="sv-SE"/>
              </w:rPr>
              <w:t xml:space="preserve"> rekryteringsprocessen </w:t>
            </w:r>
            <w:r w:rsidR="009C0206" w:rsidRPr="001A290D">
              <w:rPr>
                <w:rFonts w:ascii="Calibri" w:eastAsia="Times New Roman" w:hAnsi="Calibri" w:cs="Calibri"/>
                <w:color w:val="444450"/>
                <w:sz w:val="21"/>
                <w:szCs w:val="21"/>
                <w:lang w:eastAsia="sv-SE"/>
              </w:rPr>
              <w:t>genom</w:t>
            </w:r>
            <w:r w:rsidR="000E20E2" w:rsidRPr="001A290D">
              <w:rPr>
                <w:rFonts w:ascii="Calibri" w:eastAsia="Times New Roman" w:hAnsi="Calibri" w:cs="Calibri"/>
                <w:color w:val="444450"/>
                <w:sz w:val="21"/>
                <w:szCs w:val="21"/>
                <w:lang w:eastAsia="sv-SE"/>
              </w:rPr>
              <w:t xml:space="preserve"> exempelvis </w:t>
            </w:r>
            <w:r w:rsidR="00807756" w:rsidRPr="001A290D">
              <w:rPr>
                <w:rFonts w:ascii="Calibri" w:eastAsia="Times New Roman" w:hAnsi="Calibri" w:cs="Calibri"/>
                <w:color w:val="444450"/>
                <w:sz w:val="21"/>
                <w:szCs w:val="21"/>
                <w:lang w:eastAsia="sv-SE"/>
              </w:rPr>
              <w:t xml:space="preserve">arbetsintervjuer och </w:t>
            </w:r>
            <w:r w:rsidR="00320F82" w:rsidRPr="001A290D">
              <w:rPr>
                <w:rFonts w:ascii="Calibri" w:eastAsia="Times New Roman" w:hAnsi="Calibri" w:cs="Calibri"/>
                <w:color w:val="444450"/>
                <w:sz w:val="21"/>
                <w:szCs w:val="21"/>
                <w:lang w:eastAsia="sv-SE"/>
              </w:rPr>
              <w:t>från d</w:t>
            </w:r>
            <w:r w:rsidR="000E20E2" w:rsidRPr="001A290D">
              <w:rPr>
                <w:rFonts w:ascii="Calibri" w:eastAsia="Times New Roman" w:hAnsi="Calibri" w:cs="Calibri"/>
                <w:color w:val="444450"/>
                <w:sz w:val="21"/>
                <w:szCs w:val="21"/>
                <w:lang w:eastAsia="sv-SE"/>
              </w:rPr>
              <w:t>ina</w:t>
            </w:r>
            <w:r w:rsidR="00320F82" w:rsidRPr="001A290D">
              <w:rPr>
                <w:rFonts w:ascii="Calibri" w:eastAsia="Times New Roman" w:hAnsi="Calibri" w:cs="Calibri"/>
                <w:color w:val="444450"/>
                <w:sz w:val="21"/>
                <w:szCs w:val="21"/>
                <w:lang w:eastAsia="sv-SE"/>
              </w:rPr>
              <w:t xml:space="preserve"> referens</w:t>
            </w:r>
            <w:r w:rsidR="000E20E2" w:rsidRPr="001A290D">
              <w:rPr>
                <w:rFonts w:ascii="Calibri" w:eastAsia="Times New Roman" w:hAnsi="Calibri" w:cs="Calibri"/>
                <w:color w:val="444450"/>
                <w:sz w:val="21"/>
                <w:szCs w:val="21"/>
                <w:lang w:eastAsia="sv-SE"/>
              </w:rPr>
              <w:t>er</w:t>
            </w:r>
          </w:p>
        </w:tc>
        <w:tc>
          <w:tcPr>
            <w:tcW w:w="2551" w:type="dxa"/>
            <w:tcBorders>
              <w:bottom w:val="single" w:sz="4" w:space="0" w:color="BFBFBF" w:themeColor="background1" w:themeShade="BF"/>
            </w:tcBorders>
          </w:tcPr>
          <w:p w14:paraId="54CFE524" w14:textId="77777777" w:rsidR="00B35E01" w:rsidRPr="001A290D" w:rsidRDefault="00B35E01" w:rsidP="006746E9">
            <w:p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Berättigat intresse</w:t>
            </w:r>
          </w:p>
          <w:p w14:paraId="4581D1E8" w14:textId="00FE1965" w:rsidR="00B35E01" w:rsidRPr="001A290D" w:rsidRDefault="00B35E01" w:rsidP="006746E9">
            <w:p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p>
        </w:tc>
        <w:tc>
          <w:tcPr>
            <w:tcW w:w="2835" w:type="dxa"/>
            <w:tcBorders>
              <w:bottom w:val="single" w:sz="4" w:space="0" w:color="BFBFBF" w:themeColor="background1" w:themeShade="BF"/>
            </w:tcBorders>
          </w:tcPr>
          <w:p w14:paraId="4E4DBB90" w14:textId="77777777" w:rsidR="00E9182C" w:rsidRDefault="00BE2589" w:rsidP="00AA2CBE">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V</w:t>
            </w:r>
            <w:r w:rsidR="003477D0" w:rsidRPr="001A290D">
              <w:rPr>
                <w:rFonts w:ascii="Calibri" w:eastAsia="Times New Roman" w:hAnsi="Calibri" w:cs="Calibri"/>
                <w:color w:val="444450"/>
                <w:sz w:val="21"/>
                <w:szCs w:val="21"/>
                <w:lang w:eastAsia="sv-SE"/>
              </w:rPr>
              <w:t>år l</w:t>
            </w:r>
            <w:r w:rsidR="007C07AC" w:rsidRPr="001A290D">
              <w:rPr>
                <w:rFonts w:ascii="Calibri" w:eastAsia="Times New Roman" w:hAnsi="Calibri" w:cs="Calibri"/>
                <w:color w:val="444450"/>
                <w:sz w:val="21"/>
                <w:szCs w:val="21"/>
                <w:lang w:eastAsia="sv-SE"/>
              </w:rPr>
              <w:t>everantör av rekryteringssystem</w:t>
            </w:r>
          </w:p>
          <w:p w14:paraId="28705DF1" w14:textId="403C0E81" w:rsidR="00AA2CBE" w:rsidRPr="001A290D" w:rsidRDefault="00E9182C" w:rsidP="00AA2CBE">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 xml:space="preserve">Andra bolag inom </w:t>
            </w:r>
            <w:r>
              <w:rPr>
                <w:rFonts w:ascii="Calibri" w:eastAsia="Times New Roman" w:hAnsi="Calibri" w:cs="Calibri"/>
                <w:color w:val="444450"/>
                <w:sz w:val="21"/>
                <w:szCs w:val="21"/>
                <w:lang w:eastAsia="sv-SE"/>
              </w:rPr>
              <w:t>vår koncern</w:t>
            </w:r>
            <w:r w:rsidR="00BE2589" w:rsidRPr="001A290D">
              <w:rPr>
                <w:rFonts w:ascii="Calibri" w:eastAsia="Times New Roman" w:hAnsi="Calibri" w:cs="Calibri"/>
                <w:color w:val="444450"/>
                <w:sz w:val="21"/>
                <w:szCs w:val="21"/>
                <w:lang w:eastAsia="sv-SE"/>
              </w:rPr>
              <w:t xml:space="preserve"> </w:t>
            </w:r>
          </w:p>
          <w:p w14:paraId="205E8222" w14:textId="25AB972B" w:rsidR="00BE2589" w:rsidRPr="001A290D" w:rsidRDefault="00BE2589" w:rsidP="00D23837">
            <w:pPr>
              <w:pStyle w:val="Liststycke"/>
              <w:spacing w:after="150"/>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p>
        </w:tc>
        <w:tc>
          <w:tcPr>
            <w:tcW w:w="2694" w:type="dxa"/>
            <w:tcBorders>
              <w:bottom w:val="single" w:sz="4" w:space="0" w:color="BFBFBF" w:themeColor="background1" w:themeShade="BF"/>
            </w:tcBorders>
          </w:tcPr>
          <w:p w14:paraId="6415FB28" w14:textId="4B51D7D0" w:rsidR="00B35E01" w:rsidRPr="001A290D" w:rsidRDefault="00B35E01" w:rsidP="006746E9">
            <w:p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 xml:space="preserve">Två år </w:t>
            </w:r>
          </w:p>
        </w:tc>
      </w:tr>
      <w:tr w:rsidR="00B35E01" w:rsidRPr="00B135E7" w14:paraId="3031FC02" w14:textId="77777777" w:rsidTr="009C0206">
        <w:trPr>
          <w:trHeight w:val="1149"/>
        </w:trPr>
        <w:tc>
          <w:tcPr>
            <w:cnfStyle w:val="001000000000" w:firstRow="0" w:lastRow="0" w:firstColumn="1" w:lastColumn="0" w:oddVBand="0" w:evenVBand="0" w:oddHBand="0" w:evenHBand="0" w:firstRowFirstColumn="0" w:firstRowLastColumn="0" w:lastRowFirstColumn="0" w:lastRowLastColumn="0"/>
            <w:tcW w:w="14029" w:type="dxa"/>
            <w:gridSpan w:val="6"/>
          </w:tcPr>
          <w:p w14:paraId="03D15354" w14:textId="4448D1B6" w:rsidR="00BE0D39" w:rsidRPr="00D23837" w:rsidRDefault="00B35E01" w:rsidP="006746E9">
            <w:pPr>
              <w:spacing w:after="150"/>
              <w:rPr>
                <w:rFonts w:ascii="Calibri" w:eastAsia="Times New Roman" w:hAnsi="Calibri" w:cs="Calibri"/>
                <w:b w:val="0"/>
                <w:bCs w:val="0"/>
                <w:color w:val="444450"/>
                <w:sz w:val="21"/>
                <w:szCs w:val="21"/>
                <w:lang w:eastAsia="sv-SE"/>
              </w:rPr>
            </w:pPr>
            <w:r w:rsidRPr="00D23837">
              <w:rPr>
                <w:rFonts w:ascii="Calibri" w:eastAsia="Times New Roman" w:hAnsi="Calibri" w:cs="Calibri"/>
                <w:b w:val="0"/>
                <w:bCs w:val="0"/>
                <w:color w:val="444450"/>
                <w:sz w:val="21"/>
                <w:szCs w:val="21"/>
                <w:lang w:eastAsia="sv-SE"/>
              </w:rPr>
              <w:lastRenderedPageBreak/>
              <w:t>För att kunna tillsätta en ledig tjänst som du sökt</w:t>
            </w:r>
            <w:r w:rsidR="0015462C" w:rsidRPr="00D23837">
              <w:rPr>
                <w:rFonts w:ascii="Calibri" w:eastAsia="Times New Roman" w:hAnsi="Calibri" w:cs="Calibri"/>
                <w:b w:val="0"/>
                <w:bCs w:val="0"/>
                <w:color w:val="444450"/>
                <w:sz w:val="21"/>
                <w:szCs w:val="21"/>
                <w:lang w:eastAsia="sv-SE"/>
              </w:rPr>
              <w:t>,</w:t>
            </w:r>
            <w:r w:rsidRPr="00D23837">
              <w:rPr>
                <w:rFonts w:ascii="Calibri" w:eastAsia="Times New Roman" w:hAnsi="Calibri" w:cs="Calibri"/>
                <w:b w:val="0"/>
                <w:bCs w:val="0"/>
                <w:color w:val="444450"/>
                <w:sz w:val="21"/>
                <w:szCs w:val="21"/>
                <w:lang w:eastAsia="sv-SE"/>
              </w:rPr>
              <w:t xml:space="preserve"> eller</w:t>
            </w:r>
            <w:r w:rsidR="00D46A04" w:rsidRPr="00D23837">
              <w:rPr>
                <w:rFonts w:ascii="Calibri" w:eastAsia="Times New Roman" w:hAnsi="Calibri" w:cs="Calibri"/>
                <w:b w:val="0"/>
                <w:bCs w:val="0"/>
                <w:color w:val="444450"/>
                <w:sz w:val="21"/>
                <w:szCs w:val="21"/>
                <w:lang w:eastAsia="sv-SE"/>
              </w:rPr>
              <w:t xml:space="preserve"> som du angett att du vill vara en kandidat för genom din generella intresseanmälan</w:t>
            </w:r>
            <w:r w:rsidR="0015462C" w:rsidRPr="00D23837">
              <w:rPr>
                <w:rFonts w:ascii="Calibri" w:eastAsia="Times New Roman" w:hAnsi="Calibri" w:cs="Calibri"/>
                <w:b w:val="0"/>
                <w:bCs w:val="0"/>
                <w:color w:val="444450"/>
                <w:sz w:val="21"/>
                <w:szCs w:val="21"/>
                <w:lang w:eastAsia="sv-SE"/>
              </w:rPr>
              <w:t>,</w:t>
            </w:r>
            <w:r w:rsidRPr="00D23837">
              <w:rPr>
                <w:rFonts w:ascii="Calibri" w:eastAsia="Times New Roman" w:hAnsi="Calibri" w:cs="Calibri"/>
                <w:b w:val="0"/>
                <w:bCs w:val="0"/>
                <w:color w:val="444450"/>
                <w:sz w:val="21"/>
                <w:szCs w:val="21"/>
                <w:lang w:eastAsia="sv-SE"/>
              </w:rPr>
              <w:t xml:space="preserve"> behöver vi behandla de personuppgifter </w:t>
            </w:r>
            <w:r w:rsidR="00EE4145" w:rsidRPr="00D23837">
              <w:rPr>
                <w:rFonts w:ascii="Calibri" w:eastAsia="Times New Roman" w:hAnsi="Calibri" w:cs="Calibri"/>
                <w:b w:val="0"/>
                <w:bCs w:val="0"/>
                <w:color w:val="444450"/>
                <w:sz w:val="21"/>
                <w:szCs w:val="21"/>
                <w:lang w:eastAsia="sv-SE"/>
              </w:rPr>
              <w:t xml:space="preserve">som </w:t>
            </w:r>
            <w:r w:rsidRPr="00D23837">
              <w:rPr>
                <w:rFonts w:ascii="Calibri" w:eastAsia="Times New Roman" w:hAnsi="Calibri" w:cs="Calibri"/>
                <w:b w:val="0"/>
                <w:bCs w:val="0"/>
                <w:color w:val="444450"/>
                <w:sz w:val="21"/>
                <w:szCs w:val="21"/>
                <w:lang w:eastAsia="sv-SE"/>
              </w:rPr>
              <w:t xml:space="preserve">du lämnat till oss i din ansökan, som vi samlat in från dig under </w:t>
            </w:r>
            <w:r w:rsidR="00CE3B6B" w:rsidRPr="00D23837">
              <w:rPr>
                <w:rFonts w:ascii="Calibri" w:eastAsia="Times New Roman" w:hAnsi="Calibri" w:cs="Calibri"/>
                <w:b w:val="0"/>
                <w:bCs w:val="0"/>
                <w:color w:val="444450"/>
                <w:sz w:val="21"/>
                <w:szCs w:val="21"/>
                <w:lang w:eastAsia="sv-SE"/>
              </w:rPr>
              <w:t>rekryteringsprocessen</w:t>
            </w:r>
            <w:r w:rsidRPr="00D23837">
              <w:rPr>
                <w:rFonts w:ascii="Calibri" w:eastAsia="Times New Roman" w:hAnsi="Calibri" w:cs="Calibri"/>
                <w:b w:val="0"/>
                <w:bCs w:val="0"/>
                <w:color w:val="444450"/>
                <w:sz w:val="21"/>
                <w:szCs w:val="21"/>
                <w:lang w:eastAsia="sv-SE"/>
              </w:rPr>
              <w:t xml:space="preserve"> eller från dina referenser. </w:t>
            </w:r>
            <w:r w:rsidR="008230FB" w:rsidRPr="00D23837">
              <w:rPr>
                <w:rFonts w:ascii="Calibri" w:eastAsia="Times New Roman" w:hAnsi="Calibri" w:cs="Calibri"/>
                <w:b w:val="0"/>
                <w:bCs w:val="0"/>
                <w:color w:val="444450"/>
                <w:sz w:val="21"/>
                <w:szCs w:val="21"/>
                <w:lang w:eastAsia="sv-SE"/>
              </w:rPr>
              <w:t>Vi samlar endast in personuppgifter direkt från dig eller de referen</w:t>
            </w:r>
            <w:r w:rsidR="0015462C" w:rsidRPr="00D23837">
              <w:rPr>
                <w:rFonts w:ascii="Calibri" w:eastAsia="Times New Roman" w:hAnsi="Calibri" w:cs="Calibri"/>
                <w:b w:val="0"/>
                <w:bCs w:val="0"/>
                <w:color w:val="444450"/>
                <w:sz w:val="21"/>
                <w:szCs w:val="21"/>
                <w:lang w:eastAsia="sv-SE"/>
              </w:rPr>
              <w:t xml:space="preserve">ser </w:t>
            </w:r>
            <w:r w:rsidR="008230FB" w:rsidRPr="00D23837">
              <w:rPr>
                <w:rFonts w:ascii="Calibri" w:eastAsia="Times New Roman" w:hAnsi="Calibri" w:cs="Calibri"/>
                <w:b w:val="0"/>
                <w:bCs w:val="0"/>
                <w:color w:val="444450"/>
                <w:sz w:val="21"/>
                <w:szCs w:val="21"/>
                <w:lang w:eastAsia="sv-SE"/>
              </w:rPr>
              <w:t>som du delat med oss.</w:t>
            </w:r>
            <w:r w:rsidR="0016395A" w:rsidRPr="00D23837">
              <w:rPr>
                <w:rFonts w:ascii="Calibri" w:eastAsia="Times New Roman" w:hAnsi="Calibri" w:cs="Calibri"/>
                <w:b w:val="0"/>
                <w:bCs w:val="0"/>
                <w:color w:val="444450"/>
                <w:sz w:val="21"/>
                <w:szCs w:val="21"/>
                <w:lang w:eastAsia="sv-SE"/>
              </w:rPr>
              <w:t xml:space="preserve"> Undvik att dela känsliga personuppgifter, så som uppgifter om hälsa eller facklig tillhörighet, med oss i samband med din ansökan. </w:t>
            </w:r>
          </w:p>
          <w:p w14:paraId="56F00E2C" w14:textId="77777777" w:rsidR="0016395A" w:rsidRPr="00D23837" w:rsidRDefault="00967611" w:rsidP="00967611">
            <w:pPr>
              <w:spacing w:after="150"/>
              <w:rPr>
                <w:rFonts w:ascii="Calibri" w:eastAsia="Times New Roman" w:hAnsi="Calibri" w:cs="Calibri"/>
                <w:b w:val="0"/>
                <w:bCs w:val="0"/>
                <w:color w:val="444450"/>
                <w:sz w:val="21"/>
                <w:szCs w:val="21"/>
                <w:lang w:eastAsia="sv-SE"/>
              </w:rPr>
            </w:pPr>
            <w:r w:rsidRPr="00D23837">
              <w:rPr>
                <w:rFonts w:ascii="Calibri" w:eastAsia="Times New Roman" w:hAnsi="Calibri" w:cs="Calibri"/>
                <w:b w:val="0"/>
                <w:bCs w:val="0"/>
                <w:color w:val="444450"/>
                <w:sz w:val="21"/>
                <w:szCs w:val="21"/>
                <w:lang w:eastAsia="sv-SE"/>
              </w:rPr>
              <w:t xml:space="preserve">Baserat på dina svar i urvalsfrågorna i ansökningsformuläret kan du bli refuserad om du inte uppfyller skallkrav enligt kravspecifikationen. Skallkrav framgår i jobbannonsen. Vår rekryteringsprocess använder sig ibland även av en eller flera arbetspsykologiska tester. Dina svar på testerna jämförs med en förbestämd </w:t>
            </w:r>
            <w:proofErr w:type="spellStart"/>
            <w:r w:rsidRPr="00D23837">
              <w:rPr>
                <w:rFonts w:ascii="Calibri" w:eastAsia="Times New Roman" w:hAnsi="Calibri" w:cs="Calibri"/>
                <w:b w:val="0"/>
                <w:bCs w:val="0"/>
                <w:color w:val="444450"/>
                <w:sz w:val="21"/>
                <w:szCs w:val="21"/>
                <w:lang w:eastAsia="sv-SE"/>
              </w:rPr>
              <w:t>arbetspsykologisk</w:t>
            </w:r>
            <w:proofErr w:type="spellEnd"/>
            <w:r w:rsidRPr="00D23837">
              <w:rPr>
                <w:rFonts w:ascii="Calibri" w:eastAsia="Times New Roman" w:hAnsi="Calibri" w:cs="Calibri"/>
                <w:b w:val="0"/>
                <w:bCs w:val="0"/>
                <w:color w:val="444450"/>
                <w:sz w:val="21"/>
                <w:szCs w:val="21"/>
                <w:lang w:eastAsia="sv-SE"/>
              </w:rPr>
              <w:t xml:space="preserve"> profil för tjänsten. Den arbetspsykologiska profilen är baserad på kompetenser och andra parametrar hämtade från kravprofilen. Resultat från arbetspsykologiska tester ligger till grund för beslut om du går vidare i processen eller inte. Vi använder oss inte utan automatiserat beslutsfattande, utan det är alltid en person som tar beslut om du går vidare i processen eller inte.  </w:t>
            </w:r>
          </w:p>
          <w:p w14:paraId="52B7CEE4" w14:textId="22826E13" w:rsidR="00BE0D39" w:rsidRPr="00D23837" w:rsidRDefault="007C0029" w:rsidP="006746E9">
            <w:pPr>
              <w:spacing w:after="150"/>
              <w:rPr>
                <w:rFonts w:ascii="Calibri" w:eastAsia="Times New Roman" w:hAnsi="Calibri" w:cs="Calibri"/>
                <w:b w:val="0"/>
                <w:bCs w:val="0"/>
                <w:color w:val="444450"/>
                <w:sz w:val="21"/>
                <w:szCs w:val="21"/>
                <w:lang w:eastAsia="sv-SE"/>
              </w:rPr>
            </w:pPr>
            <w:r w:rsidRPr="00D23837">
              <w:rPr>
                <w:rFonts w:ascii="Calibri" w:eastAsia="Times New Roman" w:hAnsi="Calibri" w:cs="Calibri"/>
                <w:b w:val="0"/>
                <w:bCs w:val="0"/>
                <w:color w:val="444450"/>
                <w:sz w:val="21"/>
                <w:szCs w:val="21"/>
                <w:lang w:eastAsia="sv-SE"/>
              </w:rPr>
              <w:t>De personuppgifter som du lämnar i din ansökan registreras för vår räkning i vårt rekryteringssystem. Vårt rekryteringssystem levereras av en extern leverantör</w:t>
            </w:r>
            <w:r w:rsidR="00921961" w:rsidRPr="00D23837">
              <w:rPr>
                <w:rFonts w:ascii="Calibri" w:eastAsia="Times New Roman" w:hAnsi="Calibri" w:cs="Calibri"/>
                <w:b w:val="0"/>
                <w:bCs w:val="0"/>
                <w:color w:val="444450"/>
                <w:sz w:val="21"/>
                <w:szCs w:val="21"/>
                <w:lang w:eastAsia="sv-SE"/>
              </w:rPr>
              <w:t xml:space="preserve"> med huvudkontor i EU/EEA</w:t>
            </w:r>
            <w:r w:rsidRPr="00D23837">
              <w:rPr>
                <w:rFonts w:ascii="Calibri" w:eastAsia="Times New Roman" w:hAnsi="Calibri" w:cs="Calibri"/>
                <w:b w:val="0"/>
                <w:bCs w:val="0"/>
                <w:color w:val="444450"/>
                <w:sz w:val="21"/>
                <w:szCs w:val="21"/>
                <w:lang w:eastAsia="sv-SE"/>
              </w:rPr>
              <w:t xml:space="preserve"> som vi har ingått ett personuppgiftsbiträdesavtal med. </w:t>
            </w:r>
            <w:r w:rsidR="0005742A" w:rsidRPr="00D23837">
              <w:rPr>
                <w:rFonts w:ascii="Calibri" w:eastAsia="Times New Roman" w:hAnsi="Calibri" w:cs="Calibri"/>
                <w:b w:val="0"/>
                <w:bCs w:val="0"/>
                <w:color w:val="444450"/>
                <w:sz w:val="21"/>
                <w:szCs w:val="21"/>
                <w:lang w:eastAsia="sv-SE"/>
              </w:rPr>
              <w:t xml:space="preserve">All lagring av </w:t>
            </w:r>
            <w:r w:rsidR="00CF0B44" w:rsidRPr="00D23837">
              <w:rPr>
                <w:rFonts w:ascii="Calibri" w:eastAsia="Times New Roman" w:hAnsi="Calibri" w:cs="Calibri"/>
                <w:b w:val="0"/>
                <w:bCs w:val="0"/>
                <w:color w:val="444450"/>
                <w:sz w:val="21"/>
                <w:szCs w:val="21"/>
                <w:lang w:eastAsia="sv-SE"/>
              </w:rPr>
              <w:t xml:space="preserve">personuppgifter sker i Sverige. </w:t>
            </w:r>
            <w:r w:rsidRPr="00D23837">
              <w:rPr>
                <w:rFonts w:ascii="Calibri" w:eastAsia="Times New Roman" w:hAnsi="Calibri" w:cs="Calibri"/>
                <w:b w:val="0"/>
                <w:bCs w:val="0"/>
                <w:color w:val="444450"/>
                <w:sz w:val="21"/>
                <w:szCs w:val="21"/>
                <w:lang w:eastAsia="sv-SE"/>
              </w:rPr>
              <w:t>I vårt rekryteringssystem så skapar vi en k</w:t>
            </w:r>
            <w:r w:rsidR="00BE0D39" w:rsidRPr="00D23837">
              <w:rPr>
                <w:rFonts w:ascii="Calibri" w:eastAsia="Times New Roman" w:hAnsi="Calibri" w:cs="Calibri"/>
                <w:b w:val="0"/>
                <w:bCs w:val="0"/>
                <w:color w:val="444450"/>
                <w:sz w:val="21"/>
                <w:szCs w:val="21"/>
                <w:lang w:eastAsia="sv-SE"/>
              </w:rPr>
              <w:t xml:space="preserve">andidatprofil </w:t>
            </w:r>
            <w:r w:rsidRPr="00D23837">
              <w:rPr>
                <w:rFonts w:ascii="Calibri" w:eastAsia="Times New Roman" w:hAnsi="Calibri" w:cs="Calibri"/>
                <w:b w:val="0"/>
                <w:bCs w:val="0"/>
                <w:color w:val="444450"/>
                <w:sz w:val="21"/>
                <w:szCs w:val="21"/>
                <w:lang w:eastAsia="sv-SE"/>
              </w:rPr>
              <w:t xml:space="preserve">med den </w:t>
            </w:r>
            <w:r w:rsidR="00BE0D39" w:rsidRPr="00D23837">
              <w:rPr>
                <w:rFonts w:ascii="Calibri" w:eastAsia="Times New Roman" w:hAnsi="Calibri" w:cs="Calibri"/>
                <w:b w:val="0"/>
                <w:bCs w:val="0"/>
                <w:color w:val="444450"/>
                <w:sz w:val="21"/>
                <w:szCs w:val="21"/>
                <w:lang w:eastAsia="sv-SE"/>
              </w:rPr>
              <w:t>samlad information</w:t>
            </w:r>
            <w:r w:rsidRPr="00D23837">
              <w:rPr>
                <w:rFonts w:ascii="Calibri" w:eastAsia="Times New Roman" w:hAnsi="Calibri" w:cs="Calibri"/>
                <w:b w:val="0"/>
                <w:bCs w:val="0"/>
                <w:color w:val="444450"/>
                <w:sz w:val="21"/>
                <w:szCs w:val="21"/>
                <w:lang w:eastAsia="sv-SE"/>
              </w:rPr>
              <w:t xml:space="preserve"> vi fått om dig</w:t>
            </w:r>
            <w:r w:rsidR="0015462C" w:rsidRPr="00D23837">
              <w:rPr>
                <w:rFonts w:ascii="Calibri" w:eastAsia="Times New Roman" w:hAnsi="Calibri" w:cs="Calibri"/>
                <w:b w:val="0"/>
                <w:bCs w:val="0"/>
                <w:color w:val="444450"/>
                <w:sz w:val="21"/>
                <w:szCs w:val="21"/>
                <w:lang w:eastAsia="sv-SE"/>
              </w:rPr>
              <w:t>.</w:t>
            </w:r>
          </w:p>
          <w:p w14:paraId="1C78CFB6" w14:textId="322AAEB1" w:rsidR="00EC1B2F" w:rsidRPr="00D23837" w:rsidRDefault="0016395A" w:rsidP="006746E9">
            <w:pPr>
              <w:spacing w:after="150"/>
              <w:rPr>
                <w:rFonts w:ascii="Calibri" w:eastAsia="Times New Roman" w:hAnsi="Calibri" w:cs="Calibri"/>
                <w:b w:val="0"/>
                <w:bCs w:val="0"/>
                <w:color w:val="444450"/>
                <w:sz w:val="21"/>
                <w:szCs w:val="21"/>
                <w:lang w:eastAsia="sv-SE"/>
              </w:rPr>
            </w:pPr>
            <w:r w:rsidRPr="00D23837">
              <w:rPr>
                <w:rFonts w:ascii="Calibri" w:eastAsia="Times New Roman" w:hAnsi="Calibri" w:cs="Calibri"/>
                <w:b w:val="0"/>
                <w:bCs w:val="0"/>
                <w:color w:val="444450"/>
                <w:sz w:val="21"/>
                <w:szCs w:val="21"/>
                <w:lang w:eastAsia="sv-SE"/>
              </w:rPr>
              <w:t xml:space="preserve">Den rättsliga grunden för vår behandling av dina personuppgifter är att vi har ett </w:t>
            </w:r>
            <w:r w:rsidR="00B35E01" w:rsidRPr="00D23837">
              <w:rPr>
                <w:rFonts w:ascii="Calibri" w:eastAsia="Times New Roman" w:hAnsi="Calibri" w:cs="Calibri"/>
                <w:b w:val="0"/>
                <w:bCs w:val="0"/>
                <w:color w:val="444450"/>
                <w:sz w:val="21"/>
                <w:szCs w:val="21"/>
                <w:lang w:eastAsia="sv-SE"/>
              </w:rPr>
              <w:t xml:space="preserve">berättigat intresse av att behandla dina personuppgifter för att bedöma om du </w:t>
            </w:r>
            <w:r w:rsidR="00B35E01" w:rsidRPr="00930AD4">
              <w:rPr>
                <w:rFonts w:ascii="Calibri" w:eastAsia="Times New Roman" w:hAnsi="Calibri" w:cs="Calibri"/>
                <w:b w:val="0"/>
                <w:bCs w:val="0"/>
                <w:color w:val="444450"/>
                <w:sz w:val="21"/>
                <w:szCs w:val="21"/>
                <w:lang w:eastAsia="sv-SE"/>
              </w:rPr>
              <w:t xml:space="preserve">är en lämplig kandidat för en ledig tjänst hos oss. </w:t>
            </w:r>
            <w:r w:rsidRPr="00930AD4">
              <w:rPr>
                <w:rFonts w:ascii="Calibri" w:eastAsia="Times New Roman" w:hAnsi="Calibri" w:cs="Calibri"/>
                <w:b w:val="0"/>
                <w:bCs w:val="0"/>
                <w:color w:val="444450"/>
                <w:sz w:val="21"/>
                <w:szCs w:val="21"/>
                <w:lang w:eastAsia="sv-SE"/>
              </w:rPr>
              <w:t xml:space="preserve">Om du vill veta mer om </w:t>
            </w:r>
            <w:r w:rsidR="00CE3B6B" w:rsidRPr="00930AD4">
              <w:rPr>
                <w:rFonts w:ascii="Calibri" w:eastAsia="Times New Roman" w:hAnsi="Calibri" w:cs="Calibri"/>
                <w:b w:val="0"/>
                <w:bCs w:val="0"/>
                <w:color w:val="444450"/>
                <w:sz w:val="21"/>
                <w:szCs w:val="21"/>
                <w:lang w:eastAsia="sv-SE"/>
              </w:rPr>
              <w:t>vårt</w:t>
            </w:r>
            <w:r w:rsidRPr="00930AD4">
              <w:rPr>
                <w:rFonts w:ascii="Calibri" w:eastAsia="Times New Roman" w:hAnsi="Calibri" w:cs="Calibri"/>
                <w:b w:val="0"/>
                <w:bCs w:val="0"/>
                <w:color w:val="444450"/>
                <w:sz w:val="21"/>
                <w:szCs w:val="21"/>
                <w:lang w:eastAsia="sv-SE"/>
              </w:rPr>
              <w:t xml:space="preserve"> berättigade intresse ber vi dig kontakta vårt dataskyddsombud på </w:t>
            </w:r>
            <w:r w:rsidR="000625CB" w:rsidRPr="00930AD4">
              <w:rPr>
                <w:rFonts w:ascii="Calibri" w:eastAsia="Times New Roman" w:hAnsi="Calibri" w:cs="Calibri"/>
                <w:b w:val="0"/>
                <w:bCs w:val="0"/>
                <w:color w:val="444450"/>
                <w:sz w:val="21"/>
                <w:szCs w:val="21"/>
                <w:lang w:eastAsia="sv-SE"/>
              </w:rPr>
              <w:t>e-</w:t>
            </w:r>
            <w:r w:rsidR="00612A8F" w:rsidRPr="00930AD4">
              <w:rPr>
                <w:rFonts w:ascii="Calibri" w:eastAsia="Times New Roman" w:hAnsi="Calibri" w:cs="Calibri"/>
                <w:b w:val="0"/>
                <w:bCs w:val="0"/>
                <w:color w:val="444450"/>
                <w:sz w:val="21"/>
                <w:szCs w:val="21"/>
                <w:lang w:eastAsia="sv-SE"/>
              </w:rPr>
              <w:t xml:space="preserve">postadressen </w:t>
            </w:r>
            <w:hyperlink r:id="rId12" w:history="1">
              <w:r w:rsidR="00BE31BB" w:rsidRPr="00930AD4">
                <w:rPr>
                  <w:rStyle w:val="Hyperlnk"/>
                  <w:b w:val="0"/>
                  <w:bCs w:val="0"/>
                  <w:lang w:val="sv-SE"/>
                </w:rPr>
                <w:t>dataskyddsombud@familjensjurist.se</w:t>
              </w:r>
            </w:hyperlink>
            <w:r w:rsidR="00BE31BB" w:rsidRPr="00930AD4">
              <w:rPr>
                <w:b w:val="0"/>
                <w:bCs w:val="0"/>
              </w:rPr>
              <w:t xml:space="preserve">. </w:t>
            </w:r>
            <w:r w:rsidR="00BE31BB" w:rsidRPr="00930AD4">
              <w:rPr>
                <w:rFonts w:ascii="Calibri" w:eastAsia="Times New Roman" w:hAnsi="Calibri" w:cs="Calibri"/>
                <w:b w:val="0"/>
                <w:bCs w:val="0"/>
                <w:color w:val="444450"/>
                <w:sz w:val="21"/>
                <w:szCs w:val="21"/>
                <w:lang w:eastAsia="sv-SE"/>
              </w:rPr>
              <w:t xml:space="preserve"> </w:t>
            </w:r>
          </w:p>
          <w:p w14:paraId="20C13C46" w14:textId="03C627C7" w:rsidR="004137D9" w:rsidRPr="00D23837" w:rsidRDefault="00E3765C" w:rsidP="006746E9">
            <w:pPr>
              <w:spacing w:after="150"/>
              <w:rPr>
                <w:rFonts w:ascii="Calibri" w:eastAsia="Times New Roman" w:hAnsi="Calibri" w:cs="Calibri"/>
                <w:b w:val="0"/>
                <w:bCs w:val="0"/>
                <w:color w:val="444450"/>
                <w:sz w:val="21"/>
                <w:szCs w:val="21"/>
                <w:lang w:eastAsia="sv-SE"/>
              </w:rPr>
            </w:pPr>
            <w:r w:rsidRPr="00D23837">
              <w:rPr>
                <w:rFonts w:ascii="Calibri" w:eastAsia="Times New Roman" w:hAnsi="Calibri" w:cs="Calibri"/>
                <w:b w:val="0"/>
                <w:bCs w:val="0"/>
                <w:color w:val="444450"/>
                <w:sz w:val="21"/>
                <w:szCs w:val="21"/>
                <w:lang w:eastAsia="sv-SE"/>
              </w:rPr>
              <w:t>Vi sparar dina personuppgifter i</w:t>
            </w:r>
            <w:r w:rsidR="004137D9" w:rsidRPr="00D23837">
              <w:rPr>
                <w:rFonts w:ascii="Calibri" w:eastAsia="Times New Roman" w:hAnsi="Calibri" w:cs="Calibri"/>
                <w:b w:val="0"/>
                <w:bCs w:val="0"/>
                <w:color w:val="444450"/>
                <w:sz w:val="21"/>
                <w:szCs w:val="21"/>
                <w:lang w:eastAsia="sv-SE"/>
              </w:rPr>
              <w:t xml:space="preserve"> två år från det att du sökte en specifik tjänst eller </w:t>
            </w:r>
            <w:r w:rsidR="00AF29DA" w:rsidRPr="00D23837">
              <w:rPr>
                <w:rFonts w:ascii="Calibri" w:eastAsia="Times New Roman" w:hAnsi="Calibri" w:cs="Calibri"/>
                <w:b w:val="0"/>
                <w:bCs w:val="0"/>
                <w:color w:val="444450"/>
                <w:sz w:val="21"/>
                <w:szCs w:val="21"/>
                <w:lang w:eastAsia="sv-SE"/>
              </w:rPr>
              <w:t>gjorde en generell intresseanmälan</w:t>
            </w:r>
            <w:r w:rsidRPr="00D23837">
              <w:rPr>
                <w:rFonts w:ascii="Calibri" w:eastAsia="Times New Roman" w:hAnsi="Calibri" w:cs="Calibri"/>
                <w:b w:val="0"/>
                <w:bCs w:val="0"/>
                <w:color w:val="444450"/>
                <w:sz w:val="21"/>
                <w:szCs w:val="21"/>
                <w:lang w:eastAsia="sv-SE"/>
              </w:rPr>
              <w:t xml:space="preserve">. </w:t>
            </w:r>
            <w:r w:rsidR="00B77FA6" w:rsidRPr="00D23837">
              <w:rPr>
                <w:rFonts w:ascii="Calibri" w:eastAsia="Times New Roman" w:hAnsi="Calibri" w:cs="Calibri"/>
                <w:b w:val="0"/>
                <w:bCs w:val="0"/>
                <w:color w:val="444450"/>
                <w:sz w:val="21"/>
                <w:szCs w:val="21"/>
                <w:lang w:eastAsia="sv-SE"/>
              </w:rPr>
              <w:t>Det är nödvändigt för oss att spara personuppgifterna</w:t>
            </w:r>
            <w:r w:rsidR="00CB073E" w:rsidRPr="00D23837">
              <w:rPr>
                <w:rFonts w:ascii="Calibri" w:eastAsia="Times New Roman" w:hAnsi="Calibri" w:cs="Calibri"/>
                <w:b w:val="0"/>
                <w:bCs w:val="0"/>
                <w:color w:val="444450"/>
                <w:sz w:val="21"/>
                <w:szCs w:val="21"/>
                <w:lang w:eastAsia="sv-SE"/>
              </w:rPr>
              <w:t xml:space="preserve"> under d</w:t>
            </w:r>
            <w:r w:rsidR="00B77FA6" w:rsidRPr="00D23837">
              <w:rPr>
                <w:rFonts w:ascii="Calibri" w:eastAsia="Times New Roman" w:hAnsi="Calibri" w:cs="Calibri"/>
                <w:b w:val="0"/>
                <w:bCs w:val="0"/>
                <w:color w:val="444450"/>
                <w:sz w:val="21"/>
                <w:szCs w:val="21"/>
                <w:lang w:eastAsia="sv-SE"/>
              </w:rPr>
              <w:t xml:space="preserve">enna </w:t>
            </w:r>
            <w:r w:rsidR="00CB073E" w:rsidRPr="00D23837">
              <w:rPr>
                <w:rFonts w:ascii="Calibri" w:eastAsia="Times New Roman" w:hAnsi="Calibri" w:cs="Calibri"/>
                <w:b w:val="0"/>
                <w:bCs w:val="0"/>
                <w:color w:val="444450"/>
                <w:sz w:val="21"/>
                <w:szCs w:val="21"/>
                <w:lang w:eastAsia="sv-SE"/>
              </w:rPr>
              <w:t>period</w:t>
            </w:r>
            <w:r w:rsidR="00B77FA6" w:rsidRPr="00D23837">
              <w:rPr>
                <w:rFonts w:ascii="Calibri" w:eastAsia="Times New Roman" w:hAnsi="Calibri" w:cs="Calibri"/>
                <w:b w:val="0"/>
                <w:bCs w:val="0"/>
                <w:color w:val="444450"/>
                <w:sz w:val="21"/>
                <w:szCs w:val="21"/>
                <w:lang w:eastAsia="sv-SE"/>
              </w:rPr>
              <w:t xml:space="preserve"> </w:t>
            </w:r>
            <w:r w:rsidR="00034B0B" w:rsidRPr="00D23837">
              <w:rPr>
                <w:rFonts w:ascii="Calibri" w:eastAsia="Times New Roman" w:hAnsi="Calibri" w:cs="Calibri"/>
                <w:b w:val="0"/>
                <w:bCs w:val="0"/>
                <w:color w:val="444450"/>
                <w:sz w:val="21"/>
                <w:szCs w:val="21"/>
                <w:lang w:eastAsia="sv-SE"/>
              </w:rPr>
              <w:t xml:space="preserve">för att </w:t>
            </w:r>
            <w:r w:rsidR="00B77FA6" w:rsidRPr="00D23837">
              <w:rPr>
                <w:rFonts w:ascii="Calibri" w:eastAsia="Times New Roman" w:hAnsi="Calibri" w:cs="Calibri"/>
                <w:b w:val="0"/>
                <w:bCs w:val="0"/>
                <w:color w:val="444450"/>
                <w:sz w:val="21"/>
                <w:szCs w:val="21"/>
                <w:lang w:eastAsia="sv-SE"/>
              </w:rPr>
              <w:t xml:space="preserve">vi ska kunna </w:t>
            </w:r>
            <w:r w:rsidR="00034B0B" w:rsidRPr="00D23837">
              <w:rPr>
                <w:rFonts w:ascii="Calibri" w:eastAsia="Times New Roman" w:hAnsi="Calibri" w:cs="Calibri"/>
                <w:b w:val="0"/>
                <w:bCs w:val="0"/>
                <w:color w:val="444450"/>
                <w:sz w:val="21"/>
                <w:szCs w:val="21"/>
                <w:lang w:eastAsia="sv-SE"/>
              </w:rPr>
              <w:t xml:space="preserve">skydda oss mot </w:t>
            </w:r>
            <w:r w:rsidR="00CB073E" w:rsidRPr="00D23837">
              <w:rPr>
                <w:rFonts w:ascii="Calibri" w:eastAsia="Times New Roman" w:hAnsi="Calibri" w:cs="Calibri"/>
                <w:b w:val="0"/>
                <w:bCs w:val="0"/>
                <w:color w:val="444450"/>
                <w:sz w:val="21"/>
                <w:szCs w:val="21"/>
                <w:lang w:eastAsia="sv-SE"/>
              </w:rPr>
              <w:t xml:space="preserve">eventuella </w:t>
            </w:r>
            <w:r w:rsidR="00034B0B" w:rsidRPr="00D23837">
              <w:rPr>
                <w:rFonts w:ascii="Calibri" w:eastAsia="Times New Roman" w:hAnsi="Calibri" w:cs="Calibri"/>
                <w:b w:val="0"/>
                <w:bCs w:val="0"/>
                <w:color w:val="444450"/>
                <w:sz w:val="21"/>
                <w:szCs w:val="21"/>
                <w:lang w:eastAsia="sv-SE"/>
              </w:rPr>
              <w:t>legala anspråk.</w:t>
            </w:r>
            <w:r w:rsidR="00086636" w:rsidRPr="00D23837">
              <w:rPr>
                <w:rFonts w:ascii="Calibri" w:eastAsia="Times New Roman" w:hAnsi="Calibri" w:cs="Calibri"/>
                <w:b w:val="0"/>
                <w:bCs w:val="0"/>
                <w:color w:val="444450"/>
                <w:sz w:val="21"/>
                <w:szCs w:val="21"/>
                <w:lang w:eastAsia="sv-SE"/>
              </w:rPr>
              <w:t xml:space="preserve"> Observera att vi kan komma att </w:t>
            </w:r>
            <w:r w:rsidR="0008094E" w:rsidRPr="00D23837">
              <w:rPr>
                <w:rFonts w:ascii="Calibri" w:eastAsia="Times New Roman" w:hAnsi="Calibri" w:cs="Calibri"/>
                <w:b w:val="0"/>
                <w:bCs w:val="0"/>
                <w:color w:val="444450"/>
                <w:sz w:val="21"/>
                <w:szCs w:val="21"/>
                <w:lang w:eastAsia="sv-SE"/>
              </w:rPr>
              <w:t xml:space="preserve">vidarebehandla dina personuppgifter för andra ändamål om du blir anställd hos oss. </w:t>
            </w:r>
          </w:p>
        </w:tc>
      </w:tr>
      <w:tr w:rsidR="001C011C" w:rsidRPr="00B135E7" w14:paraId="15F5FA3B" w14:textId="77777777" w:rsidTr="009C0206">
        <w:trPr>
          <w:cnfStyle w:val="000000100000" w:firstRow="0" w:lastRow="0" w:firstColumn="0" w:lastColumn="0" w:oddVBand="0" w:evenVBand="0" w:oddHBand="1" w:evenHBand="0" w:firstRowFirstColumn="0" w:firstRowLastColumn="0" w:lastRowFirstColumn="0" w:lastRowLastColumn="0"/>
          <w:trHeight w:val="1096"/>
          <w:ins w:id="0" w:author="Emilie Gezelius" w:date="2022-09-05T18:35:00Z"/>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BFBFBF" w:themeColor="background1" w:themeShade="BF"/>
            </w:tcBorders>
          </w:tcPr>
          <w:p w14:paraId="5A41714E" w14:textId="20063AAC" w:rsidR="001C011C" w:rsidRPr="00D23837" w:rsidRDefault="001C011C" w:rsidP="0063798D">
            <w:pPr>
              <w:spacing w:after="150"/>
              <w:rPr>
                <w:ins w:id="1" w:author="Emilie Gezelius" w:date="2022-09-05T18:35:00Z"/>
                <w:rFonts w:ascii="Calibri" w:eastAsia="Times New Roman" w:hAnsi="Calibri" w:cs="Calibri"/>
                <w:color w:val="444450"/>
                <w:sz w:val="21"/>
                <w:szCs w:val="21"/>
                <w:lang w:eastAsia="sv-SE"/>
              </w:rPr>
            </w:pPr>
            <w:ins w:id="2" w:author="Emilie Gezelius" w:date="2022-09-05T18:35:00Z">
              <w:r w:rsidRPr="00D23837">
                <w:rPr>
                  <w:rFonts w:ascii="Calibri" w:eastAsia="Times New Roman" w:hAnsi="Calibri" w:cs="Calibri"/>
                  <w:color w:val="444450"/>
                  <w:sz w:val="21"/>
                  <w:szCs w:val="21"/>
                  <w:lang w:eastAsia="sv-SE"/>
                </w:rPr>
                <w:t>För att informera dig om lediga tjänster som du prenumererar på</w:t>
              </w:r>
            </w:ins>
          </w:p>
        </w:tc>
        <w:tc>
          <w:tcPr>
            <w:tcW w:w="3260" w:type="dxa"/>
            <w:gridSpan w:val="2"/>
            <w:tcBorders>
              <w:bottom w:val="single" w:sz="4" w:space="0" w:color="BFBFBF" w:themeColor="background1" w:themeShade="BF"/>
            </w:tcBorders>
          </w:tcPr>
          <w:p w14:paraId="1BA49887" w14:textId="5F8C2961" w:rsidR="001C011C" w:rsidRPr="00D23837" w:rsidRDefault="00C75C37" w:rsidP="007132AE">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ins w:id="3" w:author="Emilie Gezelius" w:date="2022-09-05T18:35:00Z"/>
                <w:rFonts w:ascii="Calibri" w:eastAsia="Times New Roman" w:hAnsi="Calibri" w:cs="Calibri"/>
                <w:color w:val="444450"/>
                <w:sz w:val="21"/>
                <w:szCs w:val="21"/>
                <w:lang w:eastAsia="sv-SE"/>
              </w:rPr>
            </w:pPr>
            <w:ins w:id="4" w:author="Emilie Gezelius" w:date="2022-09-05T18:35:00Z">
              <w:r w:rsidRPr="00D23837">
                <w:rPr>
                  <w:rFonts w:ascii="Calibri" w:eastAsia="Times New Roman" w:hAnsi="Calibri" w:cs="Calibri"/>
                  <w:color w:val="444450"/>
                  <w:sz w:val="21"/>
                  <w:szCs w:val="21"/>
                  <w:lang w:eastAsia="sv-SE"/>
                </w:rPr>
                <w:t>E-postadress</w:t>
              </w:r>
            </w:ins>
          </w:p>
        </w:tc>
        <w:tc>
          <w:tcPr>
            <w:tcW w:w="2551" w:type="dxa"/>
            <w:tcBorders>
              <w:bottom w:val="single" w:sz="4" w:space="0" w:color="BFBFBF" w:themeColor="background1" w:themeShade="BF"/>
            </w:tcBorders>
          </w:tcPr>
          <w:p w14:paraId="37470046" w14:textId="77777777" w:rsidR="00C75C37" w:rsidRPr="00D23837" w:rsidRDefault="00C75C37" w:rsidP="00C75C37">
            <w:pPr>
              <w:spacing w:after="150"/>
              <w:cnfStyle w:val="000000100000" w:firstRow="0" w:lastRow="0" w:firstColumn="0" w:lastColumn="0" w:oddVBand="0" w:evenVBand="0" w:oddHBand="1" w:evenHBand="0" w:firstRowFirstColumn="0" w:firstRowLastColumn="0" w:lastRowFirstColumn="0" w:lastRowLastColumn="0"/>
              <w:rPr>
                <w:ins w:id="5" w:author="Emilie Gezelius" w:date="2022-09-05T18:35:00Z"/>
                <w:rFonts w:ascii="Calibri" w:eastAsia="Times New Roman" w:hAnsi="Calibri" w:cs="Calibri"/>
                <w:color w:val="444450"/>
                <w:sz w:val="21"/>
                <w:szCs w:val="21"/>
                <w:lang w:eastAsia="sv-SE"/>
              </w:rPr>
            </w:pPr>
            <w:ins w:id="6" w:author="Emilie Gezelius" w:date="2022-09-05T18:35:00Z">
              <w:r w:rsidRPr="00D23837">
                <w:rPr>
                  <w:rFonts w:ascii="Calibri" w:eastAsia="Times New Roman" w:hAnsi="Calibri" w:cs="Calibri"/>
                  <w:color w:val="444450"/>
                  <w:sz w:val="21"/>
                  <w:szCs w:val="21"/>
                  <w:lang w:eastAsia="sv-SE"/>
                </w:rPr>
                <w:t>Samtycke</w:t>
              </w:r>
            </w:ins>
          </w:p>
          <w:p w14:paraId="147C28B2" w14:textId="77777777" w:rsidR="001C011C" w:rsidRPr="00D23837" w:rsidRDefault="001C011C" w:rsidP="0063798D">
            <w:pPr>
              <w:spacing w:after="150"/>
              <w:cnfStyle w:val="000000100000" w:firstRow="0" w:lastRow="0" w:firstColumn="0" w:lastColumn="0" w:oddVBand="0" w:evenVBand="0" w:oddHBand="1" w:evenHBand="0" w:firstRowFirstColumn="0" w:firstRowLastColumn="0" w:lastRowFirstColumn="0" w:lastRowLastColumn="0"/>
              <w:rPr>
                <w:ins w:id="7" w:author="Emilie Gezelius" w:date="2022-09-05T18:35:00Z"/>
                <w:rFonts w:ascii="Calibri" w:eastAsia="Times New Roman" w:hAnsi="Calibri" w:cs="Calibri"/>
                <w:color w:val="444450"/>
                <w:sz w:val="21"/>
                <w:szCs w:val="21"/>
                <w:lang w:eastAsia="sv-SE"/>
              </w:rPr>
            </w:pPr>
          </w:p>
        </w:tc>
        <w:tc>
          <w:tcPr>
            <w:tcW w:w="2835" w:type="dxa"/>
            <w:tcBorders>
              <w:bottom w:val="single" w:sz="4" w:space="0" w:color="BFBFBF" w:themeColor="background1" w:themeShade="BF"/>
            </w:tcBorders>
          </w:tcPr>
          <w:p w14:paraId="0B9D9097" w14:textId="77777777" w:rsidR="00C75C37" w:rsidRDefault="00C75C37" w:rsidP="00C75C37">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ins w:id="8" w:author="Emilie Gezelius" w:date="2022-09-05T18:35:00Z"/>
                <w:rFonts w:ascii="Calibri" w:eastAsia="Times New Roman" w:hAnsi="Calibri" w:cs="Calibri"/>
                <w:color w:val="444450"/>
                <w:sz w:val="21"/>
                <w:szCs w:val="21"/>
                <w:lang w:eastAsia="sv-SE"/>
              </w:rPr>
            </w:pPr>
            <w:ins w:id="9" w:author="Emilie Gezelius" w:date="2022-09-05T18:35:00Z">
              <w:r w:rsidRPr="001A290D">
                <w:rPr>
                  <w:rFonts w:ascii="Calibri" w:eastAsia="Times New Roman" w:hAnsi="Calibri" w:cs="Calibri"/>
                  <w:color w:val="444450"/>
                  <w:sz w:val="21"/>
                  <w:szCs w:val="21"/>
                  <w:lang w:eastAsia="sv-SE"/>
                </w:rPr>
                <w:t>Vår leverantör av rekryteringssystem</w:t>
              </w:r>
            </w:ins>
          </w:p>
          <w:p w14:paraId="7A31EA3C" w14:textId="36C09FFC" w:rsidR="001C011C" w:rsidRPr="001A290D" w:rsidRDefault="00C75C37" w:rsidP="00C75C37">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ins w:id="10" w:author="Emilie Gezelius" w:date="2022-09-05T18:35:00Z"/>
                <w:rFonts w:ascii="Calibri" w:eastAsia="Times New Roman" w:hAnsi="Calibri" w:cs="Calibri"/>
                <w:color w:val="444450"/>
                <w:sz w:val="21"/>
                <w:szCs w:val="21"/>
                <w:lang w:eastAsia="sv-SE"/>
              </w:rPr>
            </w:pPr>
            <w:ins w:id="11" w:author="Emilie Gezelius" w:date="2022-09-05T18:35:00Z">
              <w:r w:rsidRPr="001A290D">
                <w:rPr>
                  <w:rFonts w:ascii="Calibri" w:eastAsia="Times New Roman" w:hAnsi="Calibri" w:cs="Calibri"/>
                  <w:color w:val="444450"/>
                  <w:sz w:val="21"/>
                  <w:szCs w:val="21"/>
                  <w:lang w:eastAsia="sv-SE"/>
                </w:rPr>
                <w:t xml:space="preserve">Andra bolag inom </w:t>
              </w:r>
              <w:r>
                <w:rPr>
                  <w:rFonts w:ascii="Calibri" w:eastAsia="Times New Roman" w:hAnsi="Calibri" w:cs="Calibri"/>
                  <w:color w:val="444450"/>
                  <w:sz w:val="21"/>
                  <w:szCs w:val="21"/>
                  <w:lang w:eastAsia="sv-SE"/>
                </w:rPr>
                <w:t>vår koncern</w:t>
              </w:r>
            </w:ins>
          </w:p>
        </w:tc>
        <w:tc>
          <w:tcPr>
            <w:tcW w:w="2694" w:type="dxa"/>
            <w:tcBorders>
              <w:bottom w:val="single" w:sz="4" w:space="0" w:color="BFBFBF" w:themeColor="background1" w:themeShade="BF"/>
            </w:tcBorders>
          </w:tcPr>
          <w:p w14:paraId="67F3FB20" w14:textId="165C951B" w:rsidR="001C011C" w:rsidRPr="00D23837" w:rsidRDefault="00C75C37" w:rsidP="0063798D">
            <w:pPr>
              <w:spacing w:after="150"/>
              <w:cnfStyle w:val="000000100000" w:firstRow="0" w:lastRow="0" w:firstColumn="0" w:lastColumn="0" w:oddVBand="0" w:evenVBand="0" w:oddHBand="1" w:evenHBand="0" w:firstRowFirstColumn="0" w:firstRowLastColumn="0" w:lastRowFirstColumn="0" w:lastRowLastColumn="0"/>
              <w:rPr>
                <w:ins w:id="12" w:author="Emilie Gezelius" w:date="2022-09-05T18:35:00Z"/>
                <w:rFonts w:ascii="Calibri" w:eastAsia="Times New Roman" w:hAnsi="Calibri" w:cs="Calibri"/>
                <w:color w:val="444450"/>
                <w:sz w:val="21"/>
                <w:szCs w:val="21"/>
                <w:lang w:eastAsia="sv-SE"/>
              </w:rPr>
            </w:pPr>
            <w:ins w:id="13" w:author="Emilie Gezelius" w:date="2022-09-05T18:35:00Z">
              <w:r w:rsidRPr="00D23837">
                <w:rPr>
                  <w:rFonts w:ascii="Calibri" w:eastAsia="Times New Roman" w:hAnsi="Calibri" w:cs="Calibri"/>
                  <w:color w:val="444450"/>
                  <w:sz w:val="21"/>
                  <w:szCs w:val="21"/>
                  <w:lang w:eastAsia="sv-SE"/>
                </w:rPr>
                <w:t>Två år eller till dess att du återkallar ditt samtycke</w:t>
              </w:r>
            </w:ins>
          </w:p>
        </w:tc>
      </w:tr>
      <w:tr w:rsidR="001C011C" w:rsidRPr="00B135E7" w14:paraId="40B4B8DE" w14:textId="77777777" w:rsidTr="00591A7C">
        <w:trPr>
          <w:trHeight w:val="1096"/>
          <w:ins w:id="14" w:author="Emilie Gezelius" w:date="2022-09-05T18:35:00Z"/>
        </w:trPr>
        <w:tc>
          <w:tcPr>
            <w:cnfStyle w:val="001000000000" w:firstRow="0" w:lastRow="0" w:firstColumn="1" w:lastColumn="0" w:oddVBand="0" w:evenVBand="0" w:oddHBand="0" w:evenHBand="0" w:firstRowFirstColumn="0" w:firstRowLastColumn="0" w:lastRowFirstColumn="0" w:lastRowLastColumn="0"/>
            <w:tcW w:w="14029" w:type="dxa"/>
            <w:gridSpan w:val="6"/>
            <w:tcBorders>
              <w:bottom w:val="single" w:sz="4" w:space="0" w:color="BFBFBF" w:themeColor="background1" w:themeShade="BF"/>
            </w:tcBorders>
          </w:tcPr>
          <w:p w14:paraId="338457E8" w14:textId="77777777" w:rsidR="00C75C37" w:rsidRPr="00D23837" w:rsidRDefault="00C75C37" w:rsidP="00C75C37">
            <w:pPr>
              <w:spacing w:after="150"/>
              <w:rPr>
                <w:ins w:id="15" w:author="Emilie Gezelius" w:date="2022-09-05T18:36:00Z"/>
                <w:rFonts w:ascii="Calibri" w:eastAsia="Times New Roman" w:hAnsi="Calibri" w:cs="Calibri"/>
                <w:b w:val="0"/>
                <w:bCs w:val="0"/>
                <w:color w:val="444450"/>
                <w:sz w:val="21"/>
                <w:szCs w:val="21"/>
                <w:lang w:eastAsia="sv-SE"/>
              </w:rPr>
            </w:pPr>
            <w:ins w:id="16" w:author="Emilie Gezelius" w:date="2022-09-05T18:36:00Z">
              <w:r w:rsidRPr="00D23837">
                <w:rPr>
                  <w:rFonts w:ascii="Calibri" w:eastAsia="Times New Roman" w:hAnsi="Calibri" w:cs="Calibri"/>
                  <w:b w:val="0"/>
                  <w:bCs w:val="0"/>
                  <w:color w:val="444450"/>
                  <w:sz w:val="21"/>
                  <w:szCs w:val="21"/>
                  <w:lang w:eastAsia="sv-SE"/>
                </w:rPr>
                <w:t>För att kunna kontakta dig and gällande lediga tjänster behöver vi behandla de personuppgifter som du lämnat till oss i samband med din prenumerationsbegäran. Vi samlar endast in personuppgifter direkt från dig.</w:t>
              </w:r>
            </w:ins>
          </w:p>
          <w:p w14:paraId="772D1E11" w14:textId="77777777" w:rsidR="00C75C37" w:rsidRPr="00D23837" w:rsidRDefault="00C75C37" w:rsidP="00C75C37">
            <w:pPr>
              <w:spacing w:after="150"/>
              <w:rPr>
                <w:ins w:id="17" w:author="Emilie Gezelius" w:date="2022-09-05T18:36:00Z"/>
                <w:rFonts w:ascii="Calibri" w:eastAsia="Times New Roman" w:hAnsi="Calibri" w:cs="Calibri"/>
                <w:b w:val="0"/>
                <w:bCs w:val="0"/>
                <w:color w:val="444450"/>
                <w:sz w:val="21"/>
                <w:szCs w:val="21"/>
                <w:lang w:eastAsia="sv-SE"/>
              </w:rPr>
            </w:pPr>
            <w:ins w:id="18" w:author="Emilie Gezelius" w:date="2022-09-05T18:36:00Z">
              <w:r w:rsidRPr="00D23837">
                <w:rPr>
                  <w:rFonts w:ascii="Calibri" w:eastAsia="Times New Roman" w:hAnsi="Calibri" w:cs="Calibri"/>
                  <w:b w:val="0"/>
                  <w:bCs w:val="0"/>
                  <w:color w:val="444450"/>
                  <w:sz w:val="21"/>
                  <w:szCs w:val="21"/>
                  <w:lang w:eastAsia="sv-SE"/>
                </w:rPr>
                <w:t xml:space="preserve">De personuppgifter som du lämnar vid en prenumerationsbegäran registreras för vår räkning i vårt rekryteringssystem. Vårt rekryteringssystem levereras av en extern leverantör med huvudkontor i EU/EEA som vi har ingått ett personuppgiftsbiträdesavtal med. All lagring av personuppgifter sker i Sverige. </w:t>
              </w:r>
            </w:ins>
          </w:p>
          <w:p w14:paraId="18E77A9F" w14:textId="77777777" w:rsidR="00C75C37" w:rsidRPr="00D23837" w:rsidRDefault="00C75C37" w:rsidP="00C75C37">
            <w:pPr>
              <w:spacing w:after="150"/>
              <w:rPr>
                <w:ins w:id="19" w:author="Emilie Gezelius" w:date="2022-09-05T18:36:00Z"/>
                <w:rFonts w:ascii="Calibri" w:eastAsia="Times New Roman" w:hAnsi="Calibri" w:cs="Calibri"/>
                <w:b w:val="0"/>
                <w:bCs w:val="0"/>
                <w:color w:val="444450"/>
                <w:sz w:val="21"/>
                <w:szCs w:val="21"/>
                <w:lang w:eastAsia="sv-SE"/>
              </w:rPr>
            </w:pPr>
            <w:ins w:id="20" w:author="Emilie Gezelius" w:date="2022-09-05T18:36:00Z">
              <w:r w:rsidRPr="00D23837">
                <w:rPr>
                  <w:rFonts w:ascii="Calibri" w:eastAsia="Times New Roman" w:hAnsi="Calibri" w:cs="Calibri"/>
                  <w:b w:val="0"/>
                  <w:bCs w:val="0"/>
                  <w:color w:val="444450"/>
                  <w:sz w:val="21"/>
                  <w:szCs w:val="21"/>
                  <w:lang w:eastAsia="sv-SE"/>
                </w:rPr>
                <w:t xml:space="preserve">Den rättsliga grunden för vår behandling av dina personuppgifter är att vi har fått ditt samtycke för att behandla dina personuppgifter för det specifika ändamålet att informera dig om </w:t>
              </w:r>
              <w:r w:rsidRPr="00930AD4">
                <w:rPr>
                  <w:rFonts w:ascii="Calibri" w:eastAsia="Times New Roman" w:hAnsi="Calibri" w:cs="Calibri"/>
                  <w:b w:val="0"/>
                  <w:bCs w:val="0"/>
                  <w:color w:val="444450"/>
                  <w:sz w:val="21"/>
                  <w:szCs w:val="21"/>
                  <w:lang w:eastAsia="sv-SE"/>
                </w:rPr>
                <w:t xml:space="preserve">våra lediga tjänster. Om du vill återkalla ditt samtycke ber vi dig kontakta vårt dataskyddsombud på e-postadressen </w:t>
              </w:r>
              <w:r>
                <w:fldChar w:fldCharType="begin"/>
              </w:r>
              <w:r>
                <w:instrText xml:space="preserve"> HYPERLINK "mailto:dataskyddsombud@familjensjurist.se" </w:instrText>
              </w:r>
              <w:r>
                <w:fldChar w:fldCharType="separate"/>
              </w:r>
              <w:r w:rsidRPr="00930AD4">
                <w:rPr>
                  <w:rStyle w:val="Hyperlnk"/>
                  <w:b w:val="0"/>
                  <w:bCs w:val="0"/>
                  <w:lang w:val="sv-SE"/>
                </w:rPr>
                <w:t>dataskyddsombud@familjensjurist.se</w:t>
              </w:r>
              <w:r>
                <w:rPr>
                  <w:rStyle w:val="Hyperlnk"/>
                  <w:lang w:val="sv-SE"/>
                </w:rPr>
                <w:fldChar w:fldCharType="end"/>
              </w:r>
              <w:r w:rsidRPr="00930AD4">
                <w:rPr>
                  <w:b w:val="0"/>
                  <w:bCs w:val="0"/>
                </w:rPr>
                <w:t xml:space="preserve">. </w:t>
              </w:r>
              <w:r w:rsidRPr="00930AD4">
                <w:rPr>
                  <w:rFonts w:ascii="Calibri" w:eastAsia="Times New Roman" w:hAnsi="Calibri" w:cs="Calibri"/>
                  <w:b w:val="0"/>
                  <w:bCs w:val="0"/>
                  <w:color w:val="444450"/>
                  <w:sz w:val="21"/>
                  <w:szCs w:val="21"/>
                  <w:lang w:eastAsia="sv-SE"/>
                </w:rPr>
                <w:t xml:space="preserve"> </w:t>
              </w:r>
            </w:ins>
          </w:p>
          <w:p w14:paraId="09A60259" w14:textId="0357F6C3" w:rsidR="001C011C" w:rsidRPr="00D23837" w:rsidRDefault="00C75C37" w:rsidP="00C75C37">
            <w:pPr>
              <w:spacing w:after="150"/>
              <w:rPr>
                <w:ins w:id="21" w:author="Emilie Gezelius" w:date="2022-09-05T18:35:00Z"/>
                <w:rFonts w:ascii="Calibri" w:eastAsia="Times New Roman" w:hAnsi="Calibri" w:cs="Calibri"/>
                <w:color w:val="444450"/>
                <w:sz w:val="21"/>
                <w:szCs w:val="21"/>
                <w:lang w:eastAsia="sv-SE"/>
              </w:rPr>
            </w:pPr>
            <w:ins w:id="22" w:author="Emilie Gezelius" w:date="2022-09-05T18:36:00Z">
              <w:r w:rsidRPr="00D23837">
                <w:rPr>
                  <w:rFonts w:ascii="Calibri" w:eastAsia="Times New Roman" w:hAnsi="Calibri" w:cs="Calibri"/>
                  <w:b w:val="0"/>
                  <w:bCs w:val="0"/>
                  <w:color w:val="444450"/>
                  <w:sz w:val="21"/>
                  <w:szCs w:val="21"/>
                  <w:lang w:eastAsia="sv-SE"/>
                </w:rPr>
                <w:lastRenderedPageBreak/>
                <w:t>Vi sparar dina personuppgifter i två år från det att du påbörjade din prenumeration eller till dess att du återkallar ditt samtycke. Efter två år skickar vi ett e-postmeddelande till dig med frågan om du vill fortsätta prenumerera på våra tjänster. Om du anger att du vill fortsätta få information om lediga tjänster fortsätter vi att behandla dina personuppgifter i ytterligare två år.</w:t>
              </w:r>
            </w:ins>
          </w:p>
        </w:tc>
      </w:tr>
      <w:tr w:rsidR="00CC031C" w:rsidRPr="00B135E7" w14:paraId="56782DC2" w14:textId="644B0F6A" w:rsidTr="009C0206">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BFBFBF" w:themeColor="background1" w:themeShade="BF"/>
            </w:tcBorders>
          </w:tcPr>
          <w:p w14:paraId="05C7192E" w14:textId="34A84FB2" w:rsidR="00CC031C" w:rsidRPr="00D23837" w:rsidRDefault="00CC031C" w:rsidP="00CC031C">
            <w:pPr>
              <w:spacing w:after="150"/>
              <w:rPr>
                <w:rFonts w:ascii="Calibri" w:eastAsia="Times New Roman" w:hAnsi="Calibri" w:cs="Calibri"/>
                <w:b w:val="0"/>
                <w:bCs w:val="0"/>
                <w:color w:val="444450"/>
                <w:sz w:val="21"/>
                <w:szCs w:val="21"/>
                <w:lang w:eastAsia="sv-SE"/>
              </w:rPr>
            </w:pPr>
            <w:ins w:id="23" w:author="Emilie Gezelius" w:date="2022-09-05T18:36:00Z">
              <w:r w:rsidRPr="00D23837">
                <w:rPr>
                  <w:rFonts w:ascii="Calibri" w:eastAsia="Times New Roman" w:hAnsi="Calibri" w:cs="Calibri"/>
                  <w:color w:val="444450"/>
                  <w:sz w:val="21"/>
                  <w:szCs w:val="21"/>
                  <w:lang w:eastAsia="sv-SE"/>
                </w:rPr>
                <w:lastRenderedPageBreak/>
                <w:t xml:space="preserve">För att </w:t>
              </w:r>
              <w:r>
                <w:rPr>
                  <w:rFonts w:ascii="Calibri" w:eastAsia="Times New Roman" w:hAnsi="Calibri" w:cs="Calibri"/>
                  <w:color w:val="444450"/>
                  <w:sz w:val="21"/>
                  <w:szCs w:val="21"/>
                  <w:lang w:eastAsia="sv-SE"/>
                </w:rPr>
                <w:t>tillhandahålla dig ett konto där du kan skapa en profil samt redigera och uppdatera jobbansökningar</w:t>
              </w:r>
            </w:ins>
            <w:del w:id="24" w:author="Emilie Gezelius" w:date="2022-09-05T18:35:00Z">
              <w:r w:rsidRPr="00D23837" w:rsidDel="00C75C37">
                <w:rPr>
                  <w:rFonts w:ascii="Calibri" w:eastAsia="Times New Roman" w:hAnsi="Calibri" w:cs="Calibri"/>
                  <w:color w:val="444450"/>
                  <w:sz w:val="21"/>
                  <w:szCs w:val="21"/>
                  <w:lang w:eastAsia="sv-SE"/>
                </w:rPr>
                <w:delText>För att informera dig om lediga tjänster som du prenumererar på</w:delText>
              </w:r>
            </w:del>
          </w:p>
        </w:tc>
        <w:tc>
          <w:tcPr>
            <w:tcW w:w="3260" w:type="dxa"/>
            <w:gridSpan w:val="2"/>
            <w:tcBorders>
              <w:bottom w:val="single" w:sz="4" w:space="0" w:color="BFBFBF" w:themeColor="background1" w:themeShade="BF"/>
            </w:tcBorders>
          </w:tcPr>
          <w:p w14:paraId="0B031568" w14:textId="77777777" w:rsidR="00CC031C" w:rsidRPr="00AC0305" w:rsidRDefault="00CC031C" w:rsidP="00CC031C">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ins w:id="25" w:author="Emilie Gezelius" w:date="2022-09-05T18:36:00Z"/>
                <w:rFonts w:ascii="Calibri" w:eastAsia="Times New Roman" w:hAnsi="Calibri" w:cs="Calibri"/>
                <w:color w:val="000000" w:themeColor="text1"/>
                <w:sz w:val="21"/>
                <w:szCs w:val="21"/>
                <w:lang w:eastAsia="sv-SE"/>
              </w:rPr>
            </w:pPr>
            <w:ins w:id="26" w:author="Emilie Gezelius" w:date="2022-09-05T18:36:00Z">
              <w:r w:rsidRPr="00AC0305">
                <w:rPr>
                  <w:rFonts w:ascii="Calibri" w:eastAsia="Times New Roman" w:hAnsi="Calibri" w:cs="Calibri"/>
                  <w:color w:val="000000" w:themeColor="text1"/>
                  <w:sz w:val="21"/>
                  <w:szCs w:val="21"/>
                  <w:lang w:eastAsia="sv-SE"/>
                </w:rPr>
                <w:t>E-postadress</w:t>
              </w:r>
            </w:ins>
          </w:p>
          <w:p w14:paraId="1058DC06" w14:textId="77777777" w:rsidR="00CC031C" w:rsidRPr="00AC0305" w:rsidRDefault="00CC031C" w:rsidP="00CC031C">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ins w:id="27" w:author="Emilie Gezelius" w:date="2022-09-05T18:36:00Z"/>
                <w:rFonts w:ascii="Calibri" w:eastAsia="Times New Roman" w:hAnsi="Calibri" w:cs="Calibri"/>
                <w:color w:val="000000" w:themeColor="text1"/>
                <w:sz w:val="21"/>
                <w:szCs w:val="21"/>
                <w:lang w:eastAsia="sv-SE"/>
              </w:rPr>
            </w:pPr>
            <w:ins w:id="28" w:author="Emilie Gezelius" w:date="2022-09-05T18:36:00Z">
              <w:r w:rsidRPr="00AC0305">
                <w:rPr>
                  <w:rFonts w:ascii="Calibri" w:eastAsia="Times New Roman" w:hAnsi="Calibri" w:cs="Calibri"/>
                  <w:color w:val="000000" w:themeColor="text1"/>
                  <w:sz w:val="21"/>
                  <w:szCs w:val="21"/>
                  <w:lang w:eastAsia="sv-SE"/>
                </w:rPr>
                <w:t>De personuppgifter du lämn</w:t>
              </w:r>
              <w:r>
                <w:rPr>
                  <w:rFonts w:ascii="Calibri" w:eastAsia="Times New Roman" w:hAnsi="Calibri" w:cs="Calibri"/>
                  <w:color w:val="000000" w:themeColor="text1"/>
                  <w:sz w:val="21"/>
                  <w:szCs w:val="21"/>
                  <w:lang w:eastAsia="sv-SE"/>
                </w:rPr>
                <w:t>ar</w:t>
              </w:r>
              <w:r w:rsidRPr="00AC0305">
                <w:rPr>
                  <w:rFonts w:ascii="Calibri" w:eastAsia="Times New Roman" w:hAnsi="Calibri" w:cs="Calibri"/>
                  <w:color w:val="000000" w:themeColor="text1"/>
                  <w:sz w:val="21"/>
                  <w:szCs w:val="21"/>
                  <w:lang w:eastAsia="sv-SE"/>
                </w:rPr>
                <w:t xml:space="preserve"> i din profil</w:t>
              </w:r>
            </w:ins>
          </w:p>
          <w:p w14:paraId="421DB32E" w14:textId="3BFD9039" w:rsidR="00CC031C" w:rsidRPr="00D23837" w:rsidRDefault="00CC031C" w:rsidP="00CC031C">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ins w:id="29" w:author="Emilie Gezelius" w:date="2022-09-05T18:36:00Z">
              <w:r w:rsidRPr="00AC0305">
                <w:rPr>
                  <w:rFonts w:ascii="Calibri" w:eastAsia="Times New Roman" w:hAnsi="Calibri" w:cs="Calibri"/>
                  <w:color w:val="000000" w:themeColor="text1"/>
                  <w:sz w:val="21"/>
                  <w:szCs w:val="21"/>
                  <w:lang w:eastAsia="sv-SE"/>
                </w:rPr>
                <w:t>De personuppgifter du lämnar i din</w:t>
              </w:r>
              <w:r>
                <w:rPr>
                  <w:rFonts w:ascii="Calibri" w:eastAsia="Times New Roman" w:hAnsi="Calibri" w:cs="Calibri"/>
                  <w:color w:val="000000" w:themeColor="text1"/>
                  <w:sz w:val="21"/>
                  <w:szCs w:val="21"/>
                  <w:lang w:eastAsia="sv-SE"/>
                </w:rPr>
                <w:t>a</w:t>
              </w:r>
              <w:r w:rsidRPr="00AC0305">
                <w:rPr>
                  <w:rFonts w:ascii="Calibri" w:eastAsia="Times New Roman" w:hAnsi="Calibri" w:cs="Calibri"/>
                  <w:color w:val="000000" w:themeColor="text1"/>
                  <w:sz w:val="21"/>
                  <w:szCs w:val="21"/>
                  <w:lang w:eastAsia="sv-SE"/>
                </w:rPr>
                <w:t xml:space="preserve"> </w:t>
              </w:r>
              <w:r>
                <w:rPr>
                  <w:rFonts w:ascii="Calibri" w:eastAsia="Times New Roman" w:hAnsi="Calibri" w:cs="Calibri"/>
                  <w:color w:val="000000" w:themeColor="text1"/>
                  <w:sz w:val="21"/>
                  <w:szCs w:val="21"/>
                  <w:lang w:eastAsia="sv-SE"/>
                </w:rPr>
                <w:t>jobb</w:t>
              </w:r>
              <w:r w:rsidRPr="00AC0305">
                <w:rPr>
                  <w:rFonts w:ascii="Calibri" w:eastAsia="Times New Roman" w:hAnsi="Calibri" w:cs="Calibri"/>
                  <w:color w:val="000000" w:themeColor="text1"/>
                  <w:sz w:val="21"/>
                  <w:szCs w:val="21"/>
                  <w:lang w:eastAsia="sv-SE"/>
                </w:rPr>
                <w:t>ansök</w:t>
              </w:r>
              <w:r>
                <w:rPr>
                  <w:rFonts w:ascii="Calibri" w:eastAsia="Times New Roman" w:hAnsi="Calibri" w:cs="Calibri"/>
                  <w:color w:val="000000" w:themeColor="text1"/>
                  <w:sz w:val="21"/>
                  <w:szCs w:val="21"/>
                  <w:lang w:eastAsia="sv-SE"/>
                </w:rPr>
                <w:t>ningar</w:t>
              </w:r>
            </w:ins>
            <w:del w:id="30" w:author="Emilie Gezelius" w:date="2022-09-05T18:36:00Z">
              <w:r w:rsidRPr="00D23837" w:rsidDel="00426990">
                <w:rPr>
                  <w:rFonts w:ascii="Calibri" w:eastAsia="Times New Roman" w:hAnsi="Calibri" w:cs="Calibri"/>
                  <w:color w:val="444450"/>
                  <w:sz w:val="21"/>
                  <w:szCs w:val="21"/>
                  <w:lang w:eastAsia="sv-SE"/>
                </w:rPr>
                <w:delText>E-postadress</w:delText>
              </w:r>
            </w:del>
          </w:p>
        </w:tc>
        <w:tc>
          <w:tcPr>
            <w:tcW w:w="2551" w:type="dxa"/>
            <w:tcBorders>
              <w:bottom w:val="single" w:sz="4" w:space="0" w:color="BFBFBF" w:themeColor="background1" w:themeShade="BF"/>
            </w:tcBorders>
          </w:tcPr>
          <w:p w14:paraId="2C2DF29A" w14:textId="7F0C2063" w:rsidR="00CC031C" w:rsidRPr="00D23837" w:rsidDel="00C75C37" w:rsidRDefault="003740AA" w:rsidP="00CC031C">
            <w:pPr>
              <w:spacing w:after="150"/>
              <w:cnfStyle w:val="000000100000" w:firstRow="0" w:lastRow="0" w:firstColumn="0" w:lastColumn="0" w:oddVBand="0" w:evenVBand="0" w:oddHBand="1" w:evenHBand="0" w:firstRowFirstColumn="0" w:firstRowLastColumn="0" w:lastRowFirstColumn="0" w:lastRowLastColumn="0"/>
              <w:rPr>
                <w:del w:id="31" w:author="Emilie Gezelius" w:date="2022-09-05T18:35:00Z"/>
                <w:rFonts w:ascii="Calibri" w:eastAsia="Times New Roman" w:hAnsi="Calibri" w:cs="Calibri"/>
                <w:color w:val="444450"/>
                <w:sz w:val="21"/>
                <w:szCs w:val="21"/>
                <w:lang w:eastAsia="sv-SE"/>
              </w:rPr>
            </w:pPr>
            <w:ins w:id="32" w:author="Emilie Gezelius" w:date="2022-09-05T18:36:00Z">
              <w:r>
                <w:rPr>
                  <w:rFonts w:ascii="Calibri" w:eastAsia="Times New Roman" w:hAnsi="Calibri" w:cs="Calibri"/>
                  <w:color w:val="444450"/>
                  <w:sz w:val="21"/>
                  <w:szCs w:val="21"/>
                  <w:lang w:eastAsia="sv-SE"/>
                </w:rPr>
                <w:t>Fullgörande av avtal</w:t>
              </w:r>
              <w:r w:rsidRPr="00D23837" w:rsidDel="00E761B3">
                <w:rPr>
                  <w:rFonts w:ascii="Calibri" w:eastAsia="Times New Roman" w:hAnsi="Calibri" w:cs="Calibri"/>
                  <w:color w:val="444450"/>
                  <w:sz w:val="21"/>
                  <w:szCs w:val="21"/>
                  <w:lang w:eastAsia="sv-SE"/>
                </w:rPr>
                <w:t xml:space="preserve"> </w:t>
              </w:r>
            </w:ins>
            <w:del w:id="33" w:author="Emilie Gezelius" w:date="2022-09-05T18:35:00Z">
              <w:r w:rsidR="00CC031C" w:rsidRPr="00D23837" w:rsidDel="00C75C37">
                <w:rPr>
                  <w:rFonts w:ascii="Calibri" w:eastAsia="Times New Roman" w:hAnsi="Calibri" w:cs="Calibri"/>
                  <w:color w:val="444450"/>
                  <w:sz w:val="21"/>
                  <w:szCs w:val="21"/>
                  <w:lang w:eastAsia="sv-SE"/>
                </w:rPr>
                <w:delText>Samtycke</w:delText>
              </w:r>
            </w:del>
          </w:p>
          <w:p w14:paraId="086FD1C4" w14:textId="1174F91B" w:rsidR="00CC031C" w:rsidRPr="00D23837" w:rsidRDefault="00CC031C" w:rsidP="00CC031C">
            <w:p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p>
        </w:tc>
        <w:tc>
          <w:tcPr>
            <w:tcW w:w="2835" w:type="dxa"/>
            <w:tcBorders>
              <w:bottom w:val="single" w:sz="4" w:space="0" w:color="BFBFBF" w:themeColor="background1" w:themeShade="BF"/>
            </w:tcBorders>
          </w:tcPr>
          <w:p w14:paraId="3F699E12" w14:textId="77777777" w:rsidR="00CC031C" w:rsidRDefault="00CC031C" w:rsidP="00CC031C">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Vår leverantör av rekryteringssystem</w:t>
            </w:r>
          </w:p>
          <w:p w14:paraId="44CF0ED0" w14:textId="1410DD6D" w:rsidR="00CC031C" w:rsidRPr="004F7EDF" w:rsidRDefault="00CC031C" w:rsidP="00CC031C">
            <w:pPr>
              <w:pStyle w:val="Liststycke"/>
              <w:numPr>
                <w:ilvl w:val="0"/>
                <w:numId w:val="10"/>
              </w:num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r w:rsidRPr="001A290D">
              <w:rPr>
                <w:rFonts w:ascii="Calibri" w:eastAsia="Times New Roman" w:hAnsi="Calibri" w:cs="Calibri"/>
                <w:color w:val="444450"/>
                <w:sz w:val="21"/>
                <w:szCs w:val="21"/>
                <w:lang w:eastAsia="sv-SE"/>
              </w:rPr>
              <w:t xml:space="preserve">Andra bolag inom </w:t>
            </w:r>
            <w:r>
              <w:rPr>
                <w:rFonts w:ascii="Calibri" w:eastAsia="Times New Roman" w:hAnsi="Calibri" w:cs="Calibri"/>
                <w:color w:val="444450"/>
                <w:sz w:val="21"/>
                <w:szCs w:val="21"/>
                <w:lang w:eastAsia="sv-SE"/>
              </w:rPr>
              <w:t>vår koncern</w:t>
            </w:r>
            <w:r w:rsidRPr="001A290D">
              <w:rPr>
                <w:rFonts w:ascii="Calibri" w:eastAsia="Times New Roman" w:hAnsi="Calibri" w:cs="Calibri"/>
                <w:color w:val="444450"/>
                <w:sz w:val="21"/>
                <w:szCs w:val="21"/>
                <w:lang w:eastAsia="sv-SE"/>
              </w:rPr>
              <w:t xml:space="preserve"> </w:t>
            </w:r>
          </w:p>
        </w:tc>
        <w:tc>
          <w:tcPr>
            <w:tcW w:w="2694" w:type="dxa"/>
            <w:tcBorders>
              <w:bottom w:val="single" w:sz="4" w:space="0" w:color="BFBFBF" w:themeColor="background1" w:themeShade="BF"/>
            </w:tcBorders>
          </w:tcPr>
          <w:p w14:paraId="2E9B31D2" w14:textId="6D1F7A9C" w:rsidR="00CC031C" w:rsidRPr="00D23837" w:rsidRDefault="00DC47CB" w:rsidP="00CC031C">
            <w:pPr>
              <w:spacing w:after="15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4450"/>
                <w:sz w:val="21"/>
                <w:szCs w:val="21"/>
                <w:lang w:eastAsia="sv-SE"/>
              </w:rPr>
            </w:pPr>
            <w:ins w:id="34" w:author="Emilie Gezelius" w:date="2022-09-05T18:36:00Z">
              <w:r w:rsidRPr="00D23837">
                <w:rPr>
                  <w:rFonts w:ascii="Calibri" w:eastAsia="Times New Roman" w:hAnsi="Calibri" w:cs="Calibri"/>
                  <w:color w:val="444450"/>
                  <w:sz w:val="21"/>
                  <w:szCs w:val="21"/>
                  <w:lang w:eastAsia="sv-SE"/>
                </w:rPr>
                <w:t>Två år</w:t>
              </w:r>
              <w:r w:rsidRPr="00D23837" w:rsidDel="00C75C37">
                <w:rPr>
                  <w:rFonts w:ascii="Calibri" w:eastAsia="Times New Roman" w:hAnsi="Calibri" w:cs="Calibri"/>
                  <w:color w:val="444450"/>
                  <w:sz w:val="21"/>
                  <w:szCs w:val="21"/>
                  <w:lang w:eastAsia="sv-SE"/>
                </w:rPr>
                <w:t xml:space="preserve"> </w:t>
              </w:r>
            </w:ins>
            <w:del w:id="35" w:author="Emilie Gezelius" w:date="2022-09-05T18:36:00Z">
              <w:r w:rsidR="00CC031C" w:rsidRPr="00D23837" w:rsidDel="00C75C37">
                <w:rPr>
                  <w:rFonts w:ascii="Calibri" w:eastAsia="Times New Roman" w:hAnsi="Calibri" w:cs="Calibri"/>
                  <w:color w:val="444450"/>
                  <w:sz w:val="21"/>
                  <w:szCs w:val="21"/>
                  <w:lang w:eastAsia="sv-SE"/>
                </w:rPr>
                <w:delText>Två år eller till dess att du återkallar ditt samtycke</w:delText>
              </w:r>
            </w:del>
          </w:p>
        </w:tc>
      </w:tr>
      <w:tr w:rsidR="00CC031C" w:rsidRPr="00B135E7" w14:paraId="5E2C2039" w14:textId="77777777" w:rsidTr="009C0206">
        <w:trPr>
          <w:trHeight w:val="699"/>
        </w:trPr>
        <w:tc>
          <w:tcPr>
            <w:cnfStyle w:val="001000000000" w:firstRow="0" w:lastRow="0" w:firstColumn="1" w:lastColumn="0" w:oddVBand="0" w:evenVBand="0" w:oddHBand="0" w:evenHBand="0" w:firstRowFirstColumn="0" w:firstRowLastColumn="0" w:lastRowFirstColumn="0" w:lastRowLastColumn="0"/>
            <w:tcW w:w="14029" w:type="dxa"/>
            <w:gridSpan w:val="6"/>
          </w:tcPr>
          <w:p w14:paraId="119FCB6E" w14:textId="1786BE8A" w:rsidR="00CC031C" w:rsidRPr="00D23837" w:rsidDel="00C75C37" w:rsidRDefault="00CC031C" w:rsidP="00CC031C">
            <w:pPr>
              <w:spacing w:after="150"/>
              <w:rPr>
                <w:del w:id="36" w:author="Emilie Gezelius" w:date="2022-09-05T18:36:00Z"/>
                <w:rFonts w:ascii="Calibri" w:eastAsia="Times New Roman" w:hAnsi="Calibri" w:cs="Calibri"/>
                <w:b w:val="0"/>
                <w:bCs w:val="0"/>
                <w:color w:val="444450"/>
                <w:sz w:val="21"/>
                <w:szCs w:val="21"/>
                <w:lang w:eastAsia="sv-SE"/>
              </w:rPr>
            </w:pPr>
            <w:del w:id="37" w:author="Emilie Gezelius" w:date="2022-09-05T18:36:00Z">
              <w:r w:rsidRPr="00D23837" w:rsidDel="00C75C37">
                <w:rPr>
                  <w:rFonts w:ascii="Calibri" w:eastAsia="Times New Roman" w:hAnsi="Calibri" w:cs="Calibri"/>
                  <w:b w:val="0"/>
                  <w:bCs w:val="0"/>
                  <w:color w:val="444450"/>
                  <w:sz w:val="21"/>
                  <w:szCs w:val="21"/>
                  <w:lang w:eastAsia="sv-SE"/>
                </w:rPr>
                <w:delText>För att kunna kontakta dig and gällande lediga tjänster behöver vi behandla de personuppgifter som du lämnat till oss i samband med din prenumerationsbegäran. Vi samlar endast in personuppgifter direkt från dig.</w:delText>
              </w:r>
            </w:del>
          </w:p>
          <w:p w14:paraId="27E2EDCB" w14:textId="674F0739" w:rsidR="00CC031C" w:rsidRPr="00D23837" w:rsidDel="00C75C37" w:rsidRDefault="00CC031C" w:rsidP="00CC031C">
            <w:pPr>
              <w:spacing w:after="150"/>
              <w:rPr>
                <w:del w:id="38" w:author="Emilie Gezelius" w:date="2022-09-05T18:36:00Z"/>
                <w:rFonts w:ascii="Calibri" w:eastAsia="Times New Roman" w:hAnsi="Calibri" w:cs="Calibri"/>
                <w:b w:val="0"/>
                <w:bCs w:val="0"/>
                <w:color w:val="444450"/>
                <w:sz w:val="21"/>
                <w:szCs w:val="21"/>
                <w:lang w:eastAsia="sv-SE"/>
              </w:rPr>
            </w:pPr>
            <w:del w:id="39" w:author="Emilie Gezelius" w:date="2022-09-05T18:36:00Z">
              <w:r w:rsidRPr="00D23837" w:rsidDel="00C75C37">
                <w:rPr>
                  <w:rFonts w:ascii="Calibri" w:eastAsia="Times New Roman" w:hAnsi="Calibri" w:cs="Calibri"/>
                  <w:b w:val="0"/>
                  <w:bCs w:val="0"/>
                  <w:color w:val="444450"/>
                  <w:sz w:val="21"/>
                  <w:szCs w:val="21"/>
                  <w:lang w:eastAsia="sv-SE"/>
                </w:rPr>
                <w:delText xml:space="preserve">De personuppgifter som du lämnar vid en prenumerationsbegäran registreras för vår räkning i vårt rekryteringssystem. Vårt rekryteringssystem levereras av en extern leverantör med huvudkontor i EU/EEA som vi har ingått ett personuppgiftsbiträdesavtal med. All lagring av personuppgifter sker i Sverige. </w:delText>
              </w:r>
            </w:del>
          </w:p>
          <w:p w14:paraId="3124B534" w14:textId="3AE27CFD" w:rsidR="00CC031C" w:rsidRPr="00D23837" w:rsidDel="00C75C37" w:rsidRDefault="00CC031C" w:rsidP="00CC031C">
            <w:pPr>
              <w:spacing w:after="150"/>
              <w:rPr>
                <w:del w:id="40" w:author="Emilie Gezelius" w:date="2022-09-05T18:36:00Z"/>
                <w:rFonts w:ascii="Calibri" w:eastAsia="Times New Roman" w:hAnsi="Calibri" w:cs="Calibri"/>
                <w:b w:val="0"/>
                <w:bCs w:val="0"/>
                <w:color w:val="444450"/>
                <w:sz w:val="21"/>
                <w:szCs w:val="21"/>
                <w:lang w:eastAsia="sv-SE"/>
              </w:rPr>
            </w:pPr>
            <w:del w:id="41" w:author="Emilie Gezelius" w:date="2022-09-05T18:36:00Z">
              <w:r w:rsidRPr="00D23837" w:rsidDel="00C75C37">
                <w:rPr>
                  <w:rFonts w:ascii="Calibri" w:eastAsia="Times New Roman" w:hAnsi="Calibri" w:cs="Calibri"/>
                  <w:b w:val="0"/>
                  <w:bCs w:val="0"/>
                  <w:color w:val="444450"/>
                  <w:sz w:val="21"/>
                  <w:szCs w:val="21"/>
                  <w:lang w:eastAsia="sv-SE"/>
                </w:rPr>
                <w:delText xml:space="preserve">Den rättsliga grunden för vår behandling av dina personuppgifter är att vi har fått ditt samtycke för att behandla dina personuppgifter för det specifika ändamålet att informera dig om </w:delText>
              </w:r>
              <w:r w:rsidRPr="00930AD4" w:rsidDel="00C75C37">
                <w:rPr>
                  <w:rFonts w:ascii="Calibri" w:eastAsia="Times New Roman" w:hAnsi="Calibri" w:cs="Calibri"/>
                  <w:b w:val="0"/>
                  <w:bCs w:val="0"/>
                  <w:color w:val="444450"/>
                  <w:sz w:val="21"/>
                  <w:szCs w:val="21"/>
                  <w:lang w:eastAsia="sv-SE"/>
                </w:rPr>
                <w:delText xml:space="preserve">våra lediga tjänster. Om du vill återkalla ditt samtycke ber vi dig kontakta vårt dataskyddsombud på e-postadressen </w:delText>
              </w:r>
              <w:r w:rsidDel="00C75C37">
                <w:fldChar w:fldCharType="begin"/>
              </w:r>
              <w:r w:rsidDel="00C75C37">
                <w:delInstrText xml:space="preserve"> HYPERLINK "mailto:dataskyddsombud@familjensjurist.se" </w:delInstrText>
              </w:r>
              <w:r w:rsidDel="00C75C37">
                <w:fldChar w:fldCharType="separate"/>
              </w:r>
              <w:r w:rsidRPr="00930AD4" w:rsidDel="00C75C37">
                <w:rPr>
                  <w:rStyle w:val="Hyperlnk"/>
                  <w:b w:val="0"/>
                  <w:bCs w:val="0"/>
                  <w:lang w:val="sv-SE"/>
                </w:rPr>
                <w:delText>dataskyddsombud@familjensjurist.se</w:delText>
              </w:r>
              <w:r w:rsidDel="00C75C37">
                <w:rPr>
                  <w:rStyle w:val="Hyperlnk"/>
                  <w:lang w:val="sv-SE"/>
                </w:rPr>
                <w:fldChar w:fldCharType="end"/>
              </w:r>
              <w:r w:rsidRPr="00930AD4" w:rsidDel="00C75C37">
                <w:rPr>
                  <w:b w:val="0"/>
                  <w:bCs w:val="0"/>
                </w:rPr>
                <w:delText xml:space="preserve">. </w:delText>
              </w:r>
              <w:r w:rsidRPr="00930AD4" w:rsidDel="00C75C37">
                <w:rPr>
                  <w:rFonts w:ascii="Calibri" w:eastAsia="Times New Roman" w:hAnsi="Calibri" w:cs="Calibri"/>
                  <w:b w:val="0"/>
                  <w:bCs w:val="0"/>
                  <w:color w:val="444450"/>
                  <w:sz w:val="21"/>
                  <w:szCs w:val="21"/>
                  <w:lang w:eastAsia="sv-SE"/>
                </w:rPr>
                <w:delText xml:space="preserve"> </w:delText>
              </w:r>
            </w:del>
          </w:p>
          <w:p w14:paraId="32F91A13" w14:textId="77777777" w:rsidR="002E1CF3" w:rsidRDefault="00CC031C" w:rsidP="002E1CF3">
            <w:pPr>
              <w:spacing w:after="150"/>
              <w:rPr>
                <w:ins w:id="42" w:author="Emilie Gezelius" w:date="2022-09-05T18:36:00Z"/>
                <w:rFonts w:ascii="Calibri" w:eastAsia="Times New Roman" w:hAnsi="Calibri" w:cs="Calibri"/>
                <w:color w:val="444450"/>
                <w:sz w:val="21"/>
                <w:szCs w:val="21"/>
                <w:lang w:eastAsia="sv-SE"/>
              </w:rPr>
            </w:pPr>
            <w:del w:id="43" w:author="Emilie Gezelius" w:date="2022-09-05T18:36:00Z">
              <w:r w:rsidRPr="00D23837" w:rsidDel="00C75C37">
                <w:rPr>
                  <w:rFonts w:ascii="Calibri" w:eastAsia="Times New Roman" w:hAnsi="Calibri" w:cs="Calibri"/>
                  <w:b w:val="0"/>
                  <w:bCs w:val="0"/>
                  <w:color w:val="444450"/>
                  <w:sz w:val="21"/>
                  <w:szCs w:val="21"/>
                  <w:lang w:eastAsia="sv-SE"/>
                </w:rPr>
                <w:delText>Vi sparar dina personuppgifter i två år från det att du påbörjade din prenumeration eller till dess att du återkallar ditt samtycke. Efter två år skickar vi ett e-postmeddelande till dig med frågan om du vill fortsätta prenumerera på våra tjänster. Om du anger att du vill fortsätta få information om lediga tjänster fortsätter vi att behandla dina personuppgifter i ytterligare två år.</w:delText>
              </w:r>
            </w:del>
            <w:r w:rsidRPr="00D23837">
              <w:rPr>
                <w:rFonts w:ascii="Calibri" w:eastAsia="Times New Roman" w:hAnsi="Calibri" w:cs="Calibri"/>
                <w:b w:val="0"/>
                <w:bCs w:val="0"/>
                <w:color w:val="444450"/>
                <w:sz w:val="21"/>
                <w:szCs w:val="21"/>
                <w:lang w:eastAsia="sv-SE"/>
              </w:rPr>
              <w:t xml:space="preserve"> </w:t>
            </w:r>
            <w:ins w:id="44" w:author="Emilie Gezelius" w:date="2022-09-05T18:36:00Z">
              <w:r w:rsidR="002E1CF3">
                <w:rPr>
                  <w:rFonts w:ascii="Calibri" w:eastAsia="Times New Roman" w:hAnsi="Calibri" w:cs="Calibri"/>
                  <w:b w:val="0"/>
                  <w:bCs w:val="0"/>
                  <w:color w:val="444450"/>
                  <w:sz w:val="21"/>
                  <w:szCs w:val="21"/>
                  <w:lang w:eastAsia="sv-SE"/>
                </w:rPr>
                <w:t xml:space="preserve">För att vi ska kunna tillhandahålla dig ett konto, där du kan skapa en profil samt redigera och uppdatera dina jobbansökningar, behöver vi behandla personuppgifter om dig. Vi kommer även att ha tillgång till de personuppgifter du väljer att lämna om dig själv på ditt konto. </w:t>
              </w:r>
              <w:r w:rsidR="002E1CF3" w:rsidRPr="00D23837">
                <w:rPr>
                  <w:rFonts w:ascii="Calibri" w:eastAsia="Times New Roman" w:hAnsi="Calibri" w:cs="Calibri"/>
                  <w:b w:val="0"/>
                  <w:bCs w:val="0"/>
                  <w:color w:val="444450"/>
                  <w:sz w:val="21"/>
                  <w:szCs w:val="21"/>
                  <w:lang w:eastAsia="sv-SE"/>
                </w:rPr>
                <w:t>Vi samlar endast in personuppgifter direkt från dig</w:t>
              </w:r>
              <w:r w:rsidR="002E1CF3">
                <w:rPr>
                  <w:rFonts w:ascii="Calibri" w:eastAsia="Times New Roman" w:hAnsi="Calibri" w:cs="Calibri"/>
                  <w:b w:val="0"/>
                  <w:bCs w:val="0"/>
                  <w:color w:val="444450"/>
                  <w:sz w:val="21"/>
                  <w:szCs w:val="21"/>
                  <w:lang w:eastAsia="sv-SE"/>
                </w:rPr>
                <w:t>.</w:t>
              </w:r>
            </w:ins>
          </w:p>
          <w:p w14:paraId="196A1B74" w14:textId="77777777" w:rsidR="002E1CF3" w:rsidRPr="002E1CF3" w:rsidRDefault="002E1CF3" w:rsidP="002E1CF3">
            <w:pPr>
              <w:spacing w:after="150"/>
              <w:rPr>
                <w:ins w:id="45" w:author="Emilie Gezelius" w:date="2022-09-05T18:36:00Z"/>
                <w:rFonts w:ascii="Calibri" w:eastAsia="Times New Roman" w:hAnsi="Calibri" w:cs="Calibri"/>
                <w:b w:val="0"/>
                <w:bCs w:val="0"/>
                <w:color w:val="444450"/>
                <w:sz w:val="21"/>
                <w:szCs w:val="21"/>
                <w:lang w:eastAsia="sv-SE"/>
                <w:rPrChange w:id="46" w:author="Emilie Gezelius" w:date="2022-09-05T18:37:00Z">
                  <w:rPr>
                    <w:ins w:id="47" w:author="Emilie Gezelius" w:date="2022-09-05T18:36:00Z"/>
                    <w:rFonts w:ascii="Calibri" w:eastAsia="Times New Roman" w:hAnsi="Calibri" w:cs="Calibri"/>
                    <w:color w:val="444450"/>
                    <w:sz w:val="21"/>
                    <w:szCs w:val="21"/>
                    <w:lang w:eastAsia="sv-SE"/>
                  </w:rPr>
                </w:rPrChange>
              </w:rPr>
            </w:pPr>
            <w:ins w:id="48" w:author="Emilie Gezelius" w:date="2022-09-05T18:36:00Z">
              <w:r w:rsidRPr="00D23837">
                <w:rPr>
                  <w:rFonts w:ascii="Calibri" w:eastAsia="Times New Roman" w:hAnsi="Calibri" w:cs="Calibri"/>
                  <w:b w:val="0"/>
                  <w:bCs w:val="0"/>
                  <w:color w:val="444450"/>
                  <w:sz w:val="21"/>
                  <w:szCs w:val="21"/>
                  <w:lang w:eastAsia="sv-SE"/>
                </w:rPr>
                <w:t xml:space="preserve">De personuppgifter som du lämnar vid </w:t>
              </w:r>
              <w:r>
                <w:rPr>
                  <w:rFonts w:ascii="Calibri" w:eastAsia="Times New Roman" w:hAnsi="Calibri" w:cs="Calibri"/>
                  <w:b w:val="0"/>
                  <w:bCs w:val="0"/>
                  <w:color w:val="444450"/>
                  <w:sz w:val="21"/>
                  <w:szCs w:val="21"/>
                  <w:lang w:eastAsia="sv-SE"/>
                </w:rPr>
                <w:t xml:space="preserve">skapande av ett konto </w:t>
              </w:r>
              <w:r w:rsidRPr="00D23837">
                <w:rPr>
                  <w:rFonts w:ascii="Calibri" w:eastAsia="Times New Roman" w:hAnsi="Calibri" w:cs="Calibri"/>
                  <w:b w:val="0"/>
                  <w:bCs w:val="0"/>
                  <w:color w:val="444450"/>
                  <w:sz w:val="21"/>
                  <w:szCs w:val="21"/>
                  <w:lang w:eastAsia="sv-SE"/>
                </w:rPr>
                <w:t xml:space="preserve">registreras för vår </w:t>
              </w:r>
              <w:r w:rsidRPr="002E1CF3">
                <w:rPr>
                  <w:rFonts w:ascii="Calibri" w:eastAsia="Times New Roman" w:hAnsi="Calibri" w:cs="Calibri"/>
                  <w:b w:val="0"/>
                  <w:bCs w:val="0"/>
                  <w:color w:val="444450"/>
                  <w:sz w:val="21"/>
                  <w:szCs w:val="21"/>
                  <w:lang w:eastAsia="sv-SE"/>
                </w:rPr>
                <w:t>räkning i vårt rekryteringssystem. Vårt rekryteringssystem levereras av en extern leverantör med huvudkontor i EU/EEA som vi har ingått ett personuppgiftsbiträdesavtal med. All lagring av personuppgifter sker i Sverige.</w:t>
              </w:r>
            </w:ins>
          </w:p>
          <w:p w14:paraId="16ABEEBC" w14:textId="77777777" w:rsidR="002E1CF3" w:rsidRPr="002E1CF3" w:rsidRDefault="002E1CF3" w:rsidP="002E1CF3">
            <w:pPr>
              <w:spacing w:after="150"/>
              <w:rPr>
                <w:ins w:id="49" w:author="Emilie Gezelius" w:date="2022-09-05T18:36:00Z"/>
                <w:rFonts w:ascii="Calibri" w:eastAsia="Times New Roman" w:hAnsi="Calibri" w:cs="Calibri"/>
                <w:b w:val="0"/>
                <w:bCs w:val="0"/>
                <w:color w:val="444450"/>
                <w:sz w:val="21"/>
                <w:szCs w:val="21"/>
                <w:lang w:eastAsia="sv-SE"/>
              </w:rPr>
            </w:pPr>
            <w:ins w:id="50" w:author="Emilie Gezelius" w:date="2022-09-05T18:36:00Z">
              <w:r w:rsidRPr="002E1CF3">
                <w:rPr>
                  <w:rFonts w:ascii="Calibri" w:eastAsia="Times New Roman" w:hAnsi="Calibri" w:cs="Calibri"/>
                  <w:b w:val="0"/>
                  <w:bCs w:val="0"/>
                  <w:color w:val="444450"/>
                  <w:sz w:val="21"/>
                  <w:szCs w:val="21"/>
                  <w:lang w:eastAsia="sv-SE"/>
                </w:rPr>
                <w:t xml:space="preserve">Den rättsliga grunden för vår behandling av dina personuppgifter är </w:t>
              </w:r>
              <w:r w:rsidRPr="002E1CF3">
                <w:rPr>
                  <w:rFonts w:ascii="Calibri" w:eastAsia="Times New Roman" w:hAnsi="Calibri" w:cs="Calibri"/>
                  <w:color w:val="444450"/>
                  <w:sz w:val="21"/>
                  <w:szCs w:val="21"/>
                  <w:lang w:eastAsia="sv-SE"/>
                </w:rPr>
                <w:t>för att tillhandahålla dig ett konto, som du kan använda för att skapa en profil om dig samt för att redigera dina jobbansökningar, är att fullgöra det avtal som ingås i samband med din kontoregistrering.</w:t>
              </w:r>
            </w:ins>
          </w:p>
          <w:p w14:paraId="519F0FC0" w14:textId="5CF2619C" w:rsidR="00CC031C" w:rsidRPr="00D23837" w:rsidRDefault="002E1CF3" w:rsidP="002E1CF3">
            <w:pPr>
              <w:spacing w:after="150"/>
              <w:rPr>
                <w:rFonts w:ascii="Calibri" w:eastAsia="Times New Roman" w:hAnsi="Calibri" w:cs="Calibri"/>
                <w:b w:val="0"/>
                <w:bCs w:val="0"/>
                <w:color w:val="444450"/>
                <w:sz w:val="21"/>
                <w:szCs w:val="21"/>
                <w:lang w:eastAsia="sv-SE"/>
              </w:rPr>
            </w:pPr>
            <w:ins w:id="51" w:author="Emilie Gezelius" w:date="2022-09-05T18:36:00Z">
              <w:r>
                <w:rPr>
                  <w:rFonts w:ascii="Calibri" w:eastAsia="Times New Roman" w:hAnsi="Calibri" w:cs="Calibri"/>
                  <w:b w:val="0"/>
                  <w:bCs w:val="0"/>
                  <w:color w:val="444450"/>
                  <w:sz w:val="21"/>
                  <w:szCs w:val="21"/>
                  <w:lang w:eastAsia="sv-SE"/>
                </w:rPr>
                <w:t>Vi sparar dina personuppgifter, tillsammans med ditt konto, i två år efter det att du senast var inloggad på ditt konto. Du kan själv gå in ta bort ditt konto när du vill. Vid borttagande av ditt konto raderar vi även de personuppgifter du lämnat om dig själv på ditt konto.</w:t>
              </w:r>
            </w:ins>
          </w:p>
        </w:tc>
      </w:tr>
    </w:tbl>
    <w:p w14:paraId="3529DF35" w14:textId="77777777" w:rsidR="00E223D5" w:rsidRPr="00D23837" w:rsidRDefault="00E223D5" w:rsidP="006746E9">
      <w:pPr>
        <w:shd w:val="clear" w:color="auto" w:fill="F1F1F3"/>
        <w:spacing w:after="150" w:line="240" w:lineRule="auto"/>
        <w:rPr>
          <w:rFonts w:ascii="Calibri" w:eastAsia="Times New Roman" w:hAnsi="Calibri" w:cs="Calibri"/>
          <w:b/>
          <w:bCs/>
          <w:color w:val="444450"/>
          <w:sz w:val="21"/>
          <w:szCs w:val="21"/>
          <w:lang w:eastAsia="sv-SE"/>
        </w:rPr>
      </w:pPr>
    </w:p>
    <w:p w14:paraId="6697C749" w14:textId="77777777" w:rsidR="001C7F49" w:rsidRPr="00D23837" w:rsidRDefault="001C7F49">
      <w:pPr>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br w:type="page"/>
      </w:r>
    </w:p>
    <w:p w14:paraId="3DFBB602" w14:textId="106AA710" w:rsidR="00F51451" w:rsidRPr="00B135E7" w:rsidRDefault="7BB30A70" w:rsidP="006746E9">
      <w:pPr>
        <w:shd w:val="clear" w:color="auto" w:fill="F1F1F3"/>
        <w:spacing w:after="150" w:line="240" w:lineRule="auto"/>
        <w:rPr>
          <w:rFonts w:ascii="Calibri" w:eastAsia="Times New Roman" w:hAnsi="Calibri" w:cs="Calibri"/>
          <w:color w:val="000000"/>
          <w:lang w:eastAsia="sv-SE"/>
        </w:rPr>
      </w:pPr>
      <w:r w:rsidRPr="00D23837">
        <w:rPr>
          <w:rFonts w:ascii="Calibri" w:eastAsia="Times New Roman" w:hAnsi="Calibri" w:cs="Calibri"/>
          <w:b/>
          <w:bCs/>
          <w:color w:val="444450"/>
          <w:sz w:val="21"/>
          <w:szCs w:val="21"/>
          <w:lang w:eastAsia="sv-SE"/>
        </w:rPr>
        <w:lastRenderedPageBreak/>
        <w:t>Skyddad identitet</w:t>
      </w:r>
      <w:r w:rsidR="00E223D5">
        <w:br/>
      </w:r>
      <w:r w:rsidRPr="00D23837">
        <w:rPr>
          <w:rFonts w:ascii="Calibri" w:eastAsia="Times New Roman" w:hAnsi="Calibri" w:cs="Calibri"/>
          <w:color w:val="444450"/>
          <w:sz w:val="21"/>
          <w:szCs w:val="21"/>
          <w:lang w:eastAsia="sv-SE"/>
        </w:rPr>
        <w:t>Om du har skyddad identitet ber vi dig kontakta den kontaktperson som finns angiven i annonsen.</w:t>
      </w:r>
    </w:p>
    <w:p w14:paraId="3A799150" w14:textId="77777777" w:rsidR="00CB594F" w:rsidRPr="00D23837" w:rsidRDefault="612A5B90" w:rsidP="00CB594F">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Bakgrundskontroller</w:t>
      </w:r>
    </w:p>
    <w:p w14:paraId="2DBC898B" w14:textId="5D0B70F4" w:rsidR="000628FC" w:rsidRPr="00D23837" w:rsidRDefault="612A5B90" w:rsidP="006746E9">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 xml:space="preserve">Om du är en aktuell kandidat för en ledig tjänst kan vi </w:t>
      </w:r>
      <w:r w:rsidR="74A55233" w:rsidRPr="00D23837">
        <w:rPr>
          <w:rFonts w:ascii="Calibri" w:eastAsia="Times New Roman" w:hAnsi="Calibri" w:cs="Calibri"/>
          <w:color w:val="444450"/>
          <w:sz w:val="21"/>
          <w:szCs w:val="21"/>
          <w:lang w:eastAsia="sv-SE"/>
        </w:rPr>
        <w:t xml:space="preserve">senare i rekryteringsprocessen </w:t>
      </w:r>
      <w:r w:rsidRPr="00D23837">
        <w:rPr>
          <w:rFonts w:ascii="Calibri" w:eastAsia="Times New Roman" w:hAnsi="Calibri" w:cs="Calibri"/>
          <w:color w:val="444450"/>
          <w:sz w:val="21"/>
          <w:szCs w:val="21"/>
          <w:lang w:eastAsia="sv-SE"/>
        </w:rPr>
        <w:t xml:space="preserve">komma att utföra en bakgrundskontroll på dig. Om vi avser att utföra en bakgrundskontroll om dig får du information om behandlingen av dina personuppgifter i samband med en bakgrundskontroll innan denna genomförs. </w:t>
      </w:r>
    </w:p>
    <w:p w14:paraId="4534547C" w14:textId="48DA0F76" w:rsidR="000628FC" w:rsidRPr="00D23837" w:rsidRDefault="5937599A" w:rsidP="006746E9">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Överföringar till tredje land</w:t>
      </w:r>
    </w:p>
    <w:p w14:paraId="00AE6587" w14:textId="130D1672" w:rsidR="001F7D7D" w:rsidRPr="00D23837" w:rsidRDefault="5937599A" w:rsidP="006746E9">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 xml:space="preserve">Vi behandlar dina personuppgifter inom EU/EES. </w:t>
      </w:r>
      <w:r w:rsidR="00207C28">
        <w:rPr>
          <w:rFonts w:ascii="Calibri" w:eastAsia="Times New Roman" w:hAnsi="Calibri" w:cs="Calibri"/>
          <w:color w:val="444450"/>
          <w:sz w:val="21"/>
          <w:szCs w:val="21"/>
          <w:lang w:eastAsia="sv-SE"/>
        </w:rPr>
        <w:t xml:space="preserve">Om dina personuppgifter skulle komma att delas med tredje land </w:t>
      </w:r>
      <w:r w:rsidRPr="00D23837">
        <w:rPr>
          <w:rFonts w:ascii="Calibri" w:eastAsia="Times New Roman" w:hAnsi="Calibri" w:cs="Calibri"/>
          <w:color w:val="444450"/>
          <w:sz w:val="21"/>
          <w:szCs w:val="21"/>
          <w:lang w:eastAsia="sv-SE"/>
        </w:rPr>
        <w:t xml:space="preserve">säkerställer </w:t>
      </w:r>
      <w:r w:rsidR="00207C28">
        <w:rPr>
          <w:rFonts w:ascii="Calibri" w:eastAsia="Times New Roman" w:hAnsi="Calibri" w:cs="Calibri"/>
          <w:color w:val="444450"/>
          <w:sz w:val="21"/>
          <w:szCs w:val="21"/>
          <w:lang w:eastAsia="sv-SE"/>
        </w:rPr>
        <w:t>v</w:t>
      </w:r>
      <w:r w:rsidRPr="00D23837">
        <w:rPr>
          <w:rFonts w:ascii="Calibri" w:eastAsia="Times New Roman" w:hAnsi="Calibri" w:cs="Calibri"/>
          <w:color w:val="444450"/>
          <w:sz w:val="21"/>
          <w:szCs w:val="21"/>
          <w:lang w:eastAsia="sv-SE"/>
        </w:rPr>
        <w:t xml:space="preserve">i </w:t>
      </w:r>
      <w:r w:rsidR="00207C28">
        <w:rPr>
          <w:rFonts w:ascii="Calibri" w:eastAsia="Times New Roman" w:hAnsi="Calibri" w:cs="Calibri"/>
          <w:color w:val="444450"/>
          <w:sz w:val="21"/>
          <w:szCs w:val="21"/>
          <w:lang w:eastAsia="sv-SE"/>
        </w:rPr>
        <w:t xml:space="preserve">i </w:t>
      </w:r>
      <w:r w:rsidRPr="00D23837">
        <w:rPr>
          <w:rFonts w:ascii="Calibri" w:eastAsia="Times New Roman" w:hAnsi="Calibri" w:cs="Calibri"/>
          <w:color w:val="444450"/>
          <w:sz w:val="21"/>
          <w:szCs w:val="21"/>
          <w:lang w:eastAsia="sv-SE"/>
        </w:rPr>
        <w:t xml:space="preserve">sådana fall att det vid överföringen föreligger en adekvat skyddsnivå för personuppgifterna eller att lämpliga skyddsåtgärder har vidtagits enligt gällande lagstiftning. Lämpliga skyddsåtgärder inkluderar bland annat nyttjandet av EU-kommissionens standardklausuler vid ingående av avtal mellan oss och mottagare utanför EU/EES. Vi bedömer också om det finns lagstiftning i mottagarländer som påverkar skyddet för dina personuppgifter och när det krävs vidtar vi särskilda åtgärder så att skyddet för dina uppgifter kvarstår vid överföringen av dessa till aktuellt land utanför EU/EES. För mer information om våra överföringar och skyddsåtgärder vid överföring av personuppgifter till mottagare utanför EU/EES kan du kontakta vårt dataskyddsombud på </w:t>
      </w:r>
      <w:hyperlink r:id="rId13" w:history="1">
        <w:r w:rsidR="00BE31BB" w:rsidRPr="000915EE">
          <w:rPr>
            <w:rStyle w:val="Hyperlnk"/>
            <w:rFonts w:ascii="Calibri" w:eastAsia="Times New Roman" w:hAnsi="Calibri" w:cs="Calibri"/>
            <w:sz w:val="21"/>
            <w:szCs w:val="21"/>
            <w:lang w:val="sv-SE" w:eastAsia="sv-SE"/>
          </w:rPr>
          <w:t>dataskyddsombud@familjensjurist.se</w:t>
        </w:r>
      </w:hyperlink>
      <w:r w:rsidR="00BE31BB">
        <w:rPr>
          <w:rFonts w:ascii="Calibri" w:eastAsia="Times New Roman" w:hAnsi="Calibri" w:cs="Calibri"/>
          <w:color w:val="444450"/>
          <w:sz w:val="21"/>
          <w:szCs w:val="21"/>
          <w:lang w:eastAsia="sv-SE"/>
        </w:rPr>
        <w:t xml:space="preserve">. </w:t>
      </w:r>
      <w:r w:rsidR="00BE31BB" w:rsidRPr="00BE31BB">
        <w:rPr>
          <w:rFonts w:ascii="Calibri" w:eastAsia="Times New Roman" w:hAnsi="Calibri" w:cs="Calibri"/>
          <w:color w:val="444450"/>
          <w:sz w:val="21"/>
          <w:szCs w:val="21"/>
          <w:lang w:eastAsia="sv-SE"/>
        </w:rPr>
        <w:t xml:space="preserve"> </w:t>
      </w:r>
      <w:r w:rsidR="00BE31BB">
        <w:rPr>
          <w:rFonts w:ascii="Calibri" w:eastAsia="Times New Roman" w:hAnsi="Calibri" w:cs="Calibri"/>
          <w:color w:val="444450"/>
          <w:sz w:val="21"/>
          <w:szCs w:val="21"/>
          <w:lang w:eastAsia="sv-SE"/>
        </w:rPr>
        <w:t xml:space="preserve"> </w:t>
      </w:r>
    </w:p>
    <w:p w14:paraId="733C39BE" w14:textId="6837F5E1" w:rsidR="001B21E4" w:rsidRPr="00D23837" w:rsidRDefault="070062E1" w:rsidP="006746E9">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b/>
          <w:bCs/>
          <w:color w:val="444450"/>
          <w:sz w:val="24"/>
          <w:szCs w:val="24"/>
          <w:lang w:eastAsia="sv-SE"/>
        </w:rPr>
        <w:t>Dina rättigheter</w:t>
      </w:r>
      <w:r w:rsidR="006746E9" w:rsidRPr="00D23837">
        <w:rPr>
          <w:rFonts w:ascii="Calibri" w:eastAsia="Times New Roman" w:hAnsi="Calibri" w:cs="Calibri"/>
          <w:color w:val="444450"/>
          <w:sz w:val="24"/>
          <w:szCs w:val="24"/>
          <w:lang w:eastAsia="sv-SE"/>
        </w:rPr>
        <w:br/>
      </w:r>
      <w:r w:rsidR="5A15DA0D" w:rsidRPr="00D23837">
        <w:rPr>
          <w:rFonts w:ascii="Calibri" w:eastAsia="Times New Roman" w:hAnsi="Calibri" w:cs="Calibri"/>
          <w:color w:val="444450"/>
          <w:sz w:val="21"/>
          <w:szCs w:val="21"/>
          <w:lang w:eastAsia="sv-SE"/>
        </w:rPr>
        <w:t xml:space="preserve">När vi behandlar dina personuppgifter </w:t>
      </w:r>
      <w:r w:rsidR="3F350185" w:rsidRPr="00D23837">
        <w:rPr>
          <w:rFonts w:ascii="Calibri" w:eastAsia="Times New Roman" w:hAnsi="Calibri" w:cs="Calibri"/>
          <w:color w:val="444450"/>
          <w:sz w:val="21"/>
          <w:szCs w:val="21"/>
          <w:lang w:eastAsia="sv-SE"/>
        </w:rPr>
        <w:t>har du flera rättigheter. Vilka rättigheter du har beror på</w:t>
      </w:r>
      <w:r w:rsidR="7159139C" w:rsidRPr="00D23837">
        <w:rPr>
          <w:rFonts w:ascii="Calibri" w:eastAsia="Times New Roman" w:hAnsi="Calibri" w:cs="Calibri"/>
          <w:color w:val="444450"/>
          <w:sz w:val="21"/>
          <w:szCs w:val="21"/>
          <w:lang w:eastAsia="sv-SE"/>
        </w:rPr>
        <w:t xml:space="preserve"> vilket rättsligt stöd som ligger till grund för personuppgiftsbehandlingen</w:t>
      </w:r>
      <w:r w:rsidR="53A6A04B" w:rsidRPr="00D23837">
        <w:rPr>
          <w:rFonts w:ascii="Calibri" w:eastAsia="Times New Roman" w:hAnsi="Calibri" w:cs="Calibri"/>
          <w:color w:val="444450"/>
          <w:sz w:val="21"/>
          <w:szCs w:val="21"/>
          <w:lang w:eastAsia="sv-SE"/>
        </w:rPr>
        <w:t xml:space="preserve">. </w:t>
      </w:r>
      <w:r w:rsidR="00207C28" w:rsidRPr="009C2DB8">
        <w:rPr>
          <w:rFonts w:ascii="Calibri" w:eastAsia="Times New Roman" w:hAnsi="Calibri" w:cs="Calibri"/>
          <w:color w:val="444450"/>
          <w:sz w:val="21"/>
          <w:szCs w:val="21"/>
          <w:lang w:eastAsia="sv-SE"/>
        </w:rPr>
        <w:t xml:space="preserve">Nedan följer en beskrivning av dina rättigheter och i vilka fall de gäller. </w:t>
      </w:r>
      <w:r w:rsidR="53A6A04B" w:rsidRPr="00D23837">
        <w:rPr>
          <w:rFonts w:ascii="Calibri" w:eastAsia="Times New Roman" w:hAnsi="Calibri" w:cs="Calibri"/>
          <w:color w:val="444450"/>
          <w:sz w:val="21"/>
          <w:szCs w:val="21"/>
          <w:lang w:eastAsia="sv-SE"/>
        </w:rPr>
        <w:t xml:space="preserve">Om du vill utöva någon av dina rättigheter eller </w:t>
      </w:r>
      <w:r w:rsidR="5B42846F" w:rsidRPr="00D23837">
        <w:rPr>
          <w:rFonts w:ascii="Calibri" w:eastAsia="Times New Roman" w:hAnsi="Calibri" w:cs="Calibri"/>
          <w:color w:val="444450"/>
          <w:sz w:val="21"/>
          <w:szCs w:val="21"/>
          <w:lang w:eastAsia="sv-SE"/>
        </w:rPr>
        <w:t>har några frågor som rör behandlingen av dina personuppgifter kan du vända dig till vårt dataskyddsombud på e-posta</w:t>
      </w:r>
      <w:r w:rsidR="1C10126A" w:rsidRPr="00D23837">
        <w:rPr>
          <w:rFonts w:ascii="Calibri" w:eastAsia="Times New Roman" w:hAnsi="Calibri" w:cs="Calibri"/>
          <w:color w:val="444450"/>
          <w:sz w:val="21"/>
          <w:szCs w:val="21"/>
          <w:lang w:eastAsia="sv-SE"/>
        </w:rPr>
        <w:t xml:space="preserve">dress </w:t>
      </w:r>
      <w:hyperlink r:id="rId14" w:history="1">
        <w:r w:rsidR="00BE31BB" w:rsidRPr="000915EE">
          <w:rPr>
            <w:rStyle w:val="Hyperlnk"/>
            <w:rFonts w:ascii="Calibri" w:eastAsia="Times New Roman" w:hAnsi="Calibri" w:cs="Calibri"/>
            <w:sz w:val="21"/>
            <w:szCs w:val="21"/>
            <w:lang w:val="sv-SE" w:eastAsia="sv-SE"/>
          </w:rPr>
          <w:t>dataskyddsombud@familjensjurist.se</w:t>
        </w:r>
      </w:hyperlink>
      <w:r w:rsidR="00BE31BB">
        <w:rPr>
          <w:rFonts w:ascii="Calibri" w:eastAsia="Times New Roman" w:hAnsi="Calibri" w:cs="Calibri"/>
          <w:color w:val="444450"/>
          <w:sz w:val="21"/>
          <w:szCs w:val="21"/>
          <w:lang w:eastAsia="sv-SE"/>
        </w:rPr>
        <w:t xml:space="preserve">. </w:t>
      </w:r>
      <w:r w:rsidR="00BE31BB" w:rsidRPr="00BE31BB">
        <w:rPr>
          <w:rFonts w:ascii="Calibri" w:eastAsia="Times New Roman" w:hAnsi="Calibri" w:cs="Calibri"/>
          <w:color w:val="444450"/>
          <w:sz w:val="21"/>
          <w:szCs w:val="21"/>
          <w:lang w:eastAsia="sv-SE"/>
        </w:rPr>
        <w:t xml:space="preserve"> </w:t>
      </w:r>
      <w:r w:rsidR="00BE31BB">
        <w:rPr>
          <w:rFonts w:ascii="Calibri" w:eastAsia="Times New Roman" w:hAnsi="Calibri" w:cs="Calibri"/>
          <w:color w:val="444450"/>
          <w:sz w:val="21"/>
          <w:szCs w:val="21"/>
          <w:lang w:eastAsia="sv-SE"/>
        </w:rPr>
        <w:t xml:space="preserve"> </w:t>
      </w:r>
    </w:p>
    <w:p w14:paraId="5C5D9119" w14:textId="2DF388AB" w:rsidR="005338C0" w:rsidRPr="00D23837" w:rsidRDefault="00207C28" w:rsidP="006746E9">
      <w:pPr>
        <w:shd w:val="clear" w:color="auto" w:fill="F1F1F3"/>
        <w:spacing w:after="150" w:line="240" w:lineRule="auto"/>
        <w:rPr>
          <w:rFonts w:ascii="Calibri" w:eastAsia="Times New Roman" w:hAnsi="Calibri" w:cs="Calibri"/>
          <w:color w:val="444450"/>
          <w:sz w:val="21"/>
          <w:szCs w:val="21"/>
          <w:lang w:eastAsia="sv-SE"/>
        </w:rPr>
      </w:pPr>
      <w:r w:rsidRPr="009C2DB8">
        <w:rPr>
          <w:rFonts w:ascii="Calibri" w:eastAsia="Times New Roman" w:hAnsi="Calibri" w:cs="Calibri"/>
          <w:color w:val="444450"/>
          <w:sz w:val="21"/>
          <w:szCs w:val="21"/>
          <w:lang w:eastAsia="sv-SE"/>
        </w:rPr>
        <w:t>Notera att vi kan komma att begära in kompletterande personuppgifter om dig när du begär att få utöva en rättighet för att säkert kunna identifiera dig.</w:t>
      </w:r>
    </w:p>
    <w:p w14:paraId="30FA7205" w14:textId="1E6EB8E9" w:rsidR="00AB6A71" w:rsidRPr="00D23837" w:rsidRDefault="5E1250E9" w:rsidP="00AB6A71">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Rätt</w:t>
      </w:r>
      <w:r w:rsidR="451F1F06" w:rsidRPr="00D23837">
        <w:rPr>
          <w:rFonts w:ascii="Calibri" w:eastAsia="Times New Roman" w:hAnsi="Calibri" w:cs="Calibri"/>
          <w:b/>
          <w:bCs/>
          <w:color w:val="444450"/>
          <w:sz w:val="21"/>
          <w:szCs w:val="21"/>
          <w:lang w:eastAsia="sv-SE"/>
        </w:rPr>
        <w:t>en till information</w:t>
      </w:r>
    </w:p>
    <w:p w14:paraId="18B88290" w14:textId="0FF42599" w:rsidR="008C6E10" w:rsidRPr="00D23837" w:rsidRDefault="732BA75F"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 xml:space="preserve">Du har rätt att </w:t>
      </w:r>
      <w:r w:rsidR="5C1D9FEA" w:rsidRPr="00D23837">
        <w:rPr>
          <w:rFonts w:ascii="Calibri" w:eastAsia="Times New Roman" w:hAnsi="Calibri" w:cs="Calibri"/>
          <w:color w:val="444450"/>
          <w:sz w:val="21"/>
          <w:szCs w:val="21"/>
          <w:lang w:eastAsia="sv-SE"/>
        </w:rPr>
        <w:t>få information om hur vi behandlar dina personuppgifter. Detta gör vi genom att tillhandahålla dig denna information samt genom att besvara de frågor du ställer till oss o</w:t>
      </w:r>
      <w:r w:rsidR="79C42DA5" w:rsidRPr="00D23837">
        <w:rPr>
          <w:rFonts w:ascii="Calibri" w:eastAsia="Times New Roman" w:hAnsi="Calibri" w:cs="Calibri"/>
          <w:color w:val="444450"/>
          <w:sz w:val="21"/>
          <w:szCs w:val="21"/>
          <w:lang w:eastAsia="sv-SE"/>
        </w:rPr>
        <w:t>m behandlingen av dina personuppgifter.</w:t>
      </w:r>
      <w:r w:rsidR="1C61695A" w:rsidRPr="00D23837">
        <w:rPr>
          <w:rFonts w:ascii="Calibri" w:eastAsia="Times New Roman" w:hAnsi="Calibri" w:cs="Calibri"/>
          <w:color w:val="444450"/>
          <w:sz w:val="21"/>
          <w:szCs w:val="21"/>
          <w:lang w:eastAsia="sv-SE"/>
        </w:rPr>
        <w:t xml:space="preserve"> </w:t>
      </w:r>
    </w:p>
    <w:p w14:paraId="24531F79" w14:textId="1FB4FA5D" w:rsidR="004A4490" w:rsidRPr="00D23837" w:rsidRDefault="531D4DC3"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Läs mer om rätt</w:t>
      </w:r>
      <w:r w:rsidR="0E199F23" w:rsidRPr="00D23837">
        <w:rPr>
          <w:rFonts w:ascii="Calibri" w:eastAsia="Times New Roman" w:hAnsi="Calibri" w:cs="Calibri"/>
          <w:color w:val="444450"/>
          <w:sz w:val="21"/>
          <w:szCs w:val="21"/>
          <w:lang w:eastAsia="sv-SE"/>
        </w:rPr>
        <w:t>en</w:t>
      </w:r>
      <w:r w:rsidRPr="00D23837">
        <w:rPr>
          <w:rFonts w:ascii="Calibri" w:eastAsia="Times New Roman" w:hAnsi="Calibri" w:cs="Calibri"/>
          <w:color w:val="444450"/>
          <w:sz w:val="21"/>
          <w:szCs w:val="21"/>
          <w:lang w:eastAsia="sv-SE"/>
        </w:rPr>
        <w:t xml:space="preserve"> till information på </w:t>
      </w:r>
      <w:hyperlink r:id="rId15" w:history="1">
        <w:r w:rsidRPr="00D23837">
          <w:rPr>
            <w:rStyle w:val="Hyperlnk"/>
            <w:rFonts w:ascii="Calibri" w:eastAsia="Times New Roman" w:hAnsi="Calibri" w:cs="Calibri"/>
            <w:sz w:val="21"/>
            <w:szCs w:val="21"/>
            <w:lang w:val="sv-SE" w:eastAsia="sv-SE"/>
          </w:rPr>
          <w:t>Integritetsskyddsmyndighetens hemsida</w:t>
        </w:r>
      </w:hyperlink>
      <w:r w:rsidR="2ABF0ED5" w:rsidRPr="00D23837">
        <w:rPr>
          <w:rFonts w:ascii="Calibri" w:eastAsia="Times New Roman" w:hAnsi="Calibri" w:cs="Calibri"/>
          <w:color w:val="444450"/>
          <w:sz w:val="21"/>
          <w:szCs w:val="21"/>
          <w:lang w:eastAsia="sv-SE"/>
        </w:rPr>
        <w:t>.</w:t>
      </w:r>
      <w:r w:rsidRPr="00D23837">
        <w:rPr>
          <w:rFonts w:ascii="Calibri" w:eastAsia="Times New Roman" w:hAnsi="Calibri" w:cs="Calibri"/>
          <w:color w:val="444450"/>
          <w:sz w:val="21"/>
          <w:szCs w:val="21"/>
          <w:lang w:eastAsia="sv-SE"/>
        </w:rPr>
        <w:t xml:space="preserve"> </w:t>
      </w:r>
    </w:p>
    <w:p w14:paraId="7761A0B8" w14:textId="3519BDC7" w:rsidR="001F5483" w:rsidRPr="00D23837" w:rsidRDefault="252F056D" w:rsidP="00AB6A71">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 xml:space="preserve">Rätten till tillgång </w:t>
      </w:r>
    </w:p>
    <w:p w14:paraId="37925BBA" w14:textId="41D38436" w:rsidR="001F5483" w:rsidRPr="00D23837" w:rsidRDefault="5DB4D773"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 xml:space="preserve">Du har rätt att få </w:t>
      </w:r>
      <w:r w:rsidR="5549625C" w:rsidRPr="00D23837">
        <w:rPr>
          <w:rFonts w:ascii="Calibri" w:eastAsia="Times New Roman" w:hAnsi="Calibri" w:cs="Calibri"/>
          <w:color w:val="444450"/>
          <w:sz w:val="21"/>
          <w:szCs w:val="21"/>
          <w:lang w:eastAsia="sv-SE"/>
        </w:rPr>
        <w:t>veta om vi behandlar dina person</w:t>
      </w:r>
      <w:r w:rsidR="29969EAE" w:rsidRPr="00D23837">
        <w:rPr>
          <w:rFonts w:ascii="Calibri" w:eastAsia="Times New Roman" w:hAnsi="Calibri" w:cs="Calibri"/>
          <w:color w:val="444450"/>
          <w:sz w:val="21"/>
          <w:szCs w:val="21"/>
          <w:lang w:eastAsia="sv-SE"/>
        </w:rPr>
        <w:t xml:space="preserve">uppgifter samt </w:t>
      </w:r>
      <w:r w:rsidR="2A17DBD9" w:rsidRPr="00D23837">
        <w:rPr>
          <w:rFonts w:ascii="Calibri" w:eastAsia="Times New Roman" w:hAnsi="Calibri" w:cs="Calibri"/>
          <w:color w:val="444450"/>
          <w:sz w:val="21"/>
          <w:szCs w:val="21"/>
          <w:lang w:eastAsia="sv-SE"/>
        </w:rPr>
        <w:t>få</w:t>
      </w:r>
      <w:r w:rsidR="29969EAE" w:rsidRPr="00D23837">
        <w:rPr>
          <w:rFonts w:ascii="Calibri" w:eastAsia="Times New Roman" w:hAnsi="Calibri" w:cs="Calibri"/>
          <w:color w:val="444450"/>
          <w:sz w:val="21"/>
          <w:szCs w:val="21"/>
          <w:lang w:eastAsia="sv-SE"/>
        </w:rPr>
        <w:t xml:space="preserve"> </w:t>
      </w:r>
      <w:r w:rsidR="50AA5562" w:rsidRPr="00D23837">
        <w:rPr>
          <w:rFonts w:ascii="Calibri" w:eastAsia="Times New Roman" w:hAnsi="Calibri" w:cs="Calibri"/>
          <w:color w:val="444450"/>
          <w:sz w:val="21"/>
          <w:szCs w:val="21"/>
          <w:lang w:eastAsia="sv-SE"/>
        </w:rPr>
        <w:t>tillgång till dina personuppgifter i form av ett registerutdrag</w:t>
      </w:r>
      <w:r w:rsidR="2A17DBD9" w:rsidRPr="00D23837">
        <w:rPr>
          <w:rFonts w:ascii="Calibri" w:eastAsia="Times New Roman" w:hAnsi="Calibri" w:cs="Calibri"/>
          <w:color w:val="444450"/>
          <w:sz w:val="21"/>
          <w:szCs w:val="21"/>
          <w:lang w:eastAsia="sv-SE"/>
        </w:rPr>
        <w:t>. På registerutdraget ska du</w:t>
      </w:r>
      <w:r w:rsidR="00901812" w:rsidRPr="00D23837">
        <w:rPr>
          <w:rFonts w:ascii="Calibri" w:eastAsia="Times New Roman" w:hAnsi="Calibri" w:cs="Calibri"/>
          <w:color w:val="444450"/>
          <w:sz w:val="21"/>
          <w:szCs w:val="21"/>
          <w:lang w:eastAsia="sv-SE"/>
        </w:rPr>
        <w:t xml:space="preserve"> bland annat </w:t>
      </w:r>
      <w:r w:rsidR="2A17DBD9" w:rsidRPr="00D23837">
        <w:rPr>
          <w:rFonts w:ascii="Calibri" w:eastAsia="Times New Roman" w:hAnsi="Calibri" w:cs="Calibri"/>
          <w:color w:val="444450"/>
          <w:sz w:val="21"/>
          <w:szCs w:val="21"/>
          <w:lang w:eastAsia="sv-SE"/>
        </w:rPr>
        <w:t>få information</w:t>
      </w:r>
      <w:r w:rsidR="00901812" w:rsidRPr="00D23837">
        <w:rPr>
          <w:rFonts w:ascii="Calibri" w:eastAsia="Times New Roman" w:hAnsi="Calibri" w:cs="Calibri"/>
          <w:color w:val="444450"/>
          <w:sz w:val="21"/>
          <w:szCs w:val="21"/>
          <w:lang w:eastAsia="sv-SE"/>
        </w:rPr>
        <w:t xml:space="preserve"> vilka kategorier av personuppgifter vi behandlar</w:t>
      </w:r>
      <w:r w:rsidR="2A17DBD9" w:rsidRPr="00D23837">
        <w:rPr>
          <w:rFonts w:ascii="Calibri" w:eastAsia="Times New Roman" w:hAnsi="Calibri" w:cs="Calibri"/>
          <w:color w:val="444450"/>
          <w:sz w:val="21"/>
          <w:szCs w:val="21"/>
          <w:lang w:eastAsia="sv-SE"/>
        </w:rPr>
        <w:t xml:space="preserve"> om dig,</w:t>
      </w:r>
      <w:r w:rsidR="00901812" w:rsidRPr="00D23837">
        <w:rPr>
          <w:rFonts w:ascii="Calibri" w:eastAsia="Times New Roman" w:hAnsi="Calibri" w:cs="Calibri"/>
          <w:color w:val="444450"/>
          <w:sz w:val="21"/>
          <w:szCs w:val="21"/>
          <w:lang w:eastAsia="sv-SE"/>
        </w:rPr>
        <w:t xml:space="preserve"> ändamålen med behandlingen och lagringstiden för </w:t>
      </w:r>
      <w:r w:rsidR="2A17DBD9" w:rsidRPr="00D23837">
        <w:rPr>
          <w:rFonts w:ascii="Calibri" w:eastAsia="Times New Roman" w:hAnsi="Calibri" w:cs="Calibri"/>
          <w:color w:val="444450"/>
          <w:sz w:val="21"/>
          <w:szCs w:val="21"/>
          <w:lang w:eastAsia="sv-SE"/>
        </w:rPr>
        <w:t xml:space="preserve">de behandlade </w:t>
      </w:r>
      <w:r w:rsidR="00901812" w:rsidRPr="00D23837">
        <w:rPr>
          <w:rFonts w:ascii="Calibri" w:eastAsia="Times New Roman" w:hAnsi="Calibri" w:cs="Calibri"/>
          <w:color w:val="444450"/>
          <w:sz w:val="21"/>
          <w:szCs w:val="21"/>
          <w:lang w:eastAsia="sv-SE"/>
        </w:rPr>
        <w:t>personuppgifterna.</w:t>
      </w:r>
    </w:p>
    <w:p w14:paraId="4EF37CB3" w14:textId="631B3910" w:rsidR="00B43159" w:rsidRPr="00D23837" w:rsidRDefault="00901812"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 xml:space="preserve">Läs mer om rätten till tillgång på </w:t>
      </w:r>
      <w:hyperlink r:id="rId16" w:history="1">
        <w:r w:rsidR="2A17DBD9" w:rsidRPr="00D23837">
          <w:rPr>
            <w:rStyle w:val="Hyperlnk"/>
            <w:rFonts w:ascii="Calibri" w:eastAsia="Times New Roman" w:hAnsi="Calibri" w:cs="Calibri"/>
            <w:sz w:val="21"/>
            <w:szCs w:val="21"/>
            <w:lang w:val="sv-SE" w:eastAsia="sv-SE"/>
          </w:rPr>
          <w:t>Integritetsskyddsmyndighetens hemsida</w:t>
        </w:r>
      </w:hyperlink>
      <w:r w:rsidR="2A17DBD9" w:rsidRPr="00D23837">
        <w:rPr>
          <w:rFonts w:ascii="Calibri" w:eastAsia="Times New Roman" w:hAnsi="Calibri" w:cs="Calibri"/>
          <w:color w:val="444450"/>
          <w:sz w:val="21"/>
          <w:szCs w:val="21"/>
          <w:lang w:eastAsia="sv-SE"/>
        </w:rPr>
        <w:t xml:space="preserve">. </w:t>
      </w:r>
    </w:p>
    <w:p w14:paraId="052C26EE" w14:textId="6E3160F6" w:rsidR="005338C0" w:rsidRPr="00D23837" w:rsidRDefault="451F1F06" w:rsidP="00AB6A71">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Rätten till rättelse</w:t>
      </w:r>
    </w:p>
    <w:p w14:paraId="7837C6E0" w14:textId="77777777" w:rsidR="00053284" w:rsidRPr="00D23837" w:rsidRDefault="0EC7D1C5"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lastRenderedPageBreak/>
        <w:t>Du har rätt att</w:t>
      </w:r>
      <w:r w:rsidR="3CB865C6" w:rsidRPr="00D23837">
        <w:rPr>
          <w:rFonts w:ascii="Calibri" w:eastAsia="Times New Roman" w:hAnsi="Calibri" w:cs="Calibri"/>
          <w:color w:val="444450"/>
          <w:sz w:val="21"/>
          <w:szCs w:val="21"/>
          <w:lang w:eastAsia="sv-SE"/>
        </w:rPr>
        <w:t xml:space="preserve"> </w:t>
      </w:r>
      <w:r w:rsidR="7A2643F1" w:rsidRPr="00D23837">
        <w:rPr>
          <w:rFonts w:ascii="Calibri" w:eastAsia="Times New Roman" w:hAnsi="Calibri" w:cs="Calibri"/>
          <w:color w:val="444450"/>
          <w:sz w:val="21"/>
          <w:szCs w:val="21"/>
          <w:lang w:eastAsia="sv-SE"/>
        </w:rPr>
        <w:t xml:space="preserve">få felaktiga uppgifter om dig </w:t>
      </w:r>
      <w:r w:rsidR="3CB865C6" w:rsidRPr="00D23837">
        <w:rPr>
          <w:rFonts w:ascii="Calibri" w:eastAsia="Times New Roman" w:hAnsi="Calibri" w:cs="Calibri"/>
          <w:color w:val="444450"/>
          <w:sz w:val="21"/>
          <w:szCs w:val="21"/>
          <w:lang w:eastAsia="sv-SE"/>
        </w:rPr>
        <w:t>rätt</w:t>
      </w:r>
      <w:r w:rsidR="7A2643F1" w:rsidRPr="00D23837">
        <w:rPr>
          <w:rFonts w:ascii="Calibri" w:eastAsia="Times New Roman" w:hAnsi="Calibri" w:cs="Calibri"/>
          <w:color w:val="444450"/>
          <w:sz w:val="21"/>
          <w:szCs w:val="21"/>
          <w:lang w:eastAsia="sv-SE"/>
        </w:rPr>
        <w:t>ade</w:t>
      </w:r>
      <w:r w:rsidR="268AF2FB" w:rsidRPr="00D23837">
        <w:rPr>
          <w:rFonts w:ascii="Calibri" w:eastAsia="Times New Roman" w:hAnsi="Calibri" w:cs="Calibri"/>
          <w:color w:val="444450"/>
          <w:sz w:val="21"/>
          <w:szCs w:val="21"/>
          <w:lang w:eastAsia="sv-SE"/>
        </w:rPr>
        <w:t xml:space="preserve"> och uppdaterade</w:t>
      </w:r>
      <w:r w:rsidR="59C34B69" w:rsidRPr="00D23837">
        <w:rPr>
          <w:rFonts w:ascii="Calibri" w:eastAsia="Times New Roman" w:hAnsi="Calibri" w:cs="Calibri"/>
          <w:color w:val="444450"/>
          <w:sz w:val="21"/>
          <w:szCs w:val="21"/>
          <w:lang w:eastAsia="sv-SE"/>
        </w:rPr>
        <w:t xml:space="preserve">. Du har även rätt att </w:t>
      </w:r>
      <w:r w:rsidR="268AF2FB" w:rsidRPr="00D23837">
        <w:rPr>
          <w:rFonts w:ascii="Calibri" w:eastAsia="Times New Roman" w:hAnsi="Calibri" w:cs="Calibri"/>
          <w:color w:val="444450"/>
          <w:sz w:val="21"/>
          <w:szCs w:val="21"/>
          <w:lang w:eastAsia="sv-SE"/>
        </w:rPr>
        <w:t>komplettera</w:t>
      </w:r>
      <w:r w:rsidR="59C34B69" w:rsidRPr="00D23837">
        <w:rPr>
          <w:rFonts w:ascii="Calibri" w:eastAsia="Times New Roman" w:hAnsi="Calibri" w:cs="Calibri"/>
          <w:color w:val="444450"/>
          <w:sz w:val="21"/>
          <w:szCs w:val="21"/>
          <w:lang w:eastAsia="sv-SE"/>
        </w:rPr>
        <w:t xml:space="preserve"> </w:t>
      </w:r>
      <w:r w:rsidR="0E199F23" w:rsidRPr="00D23837">
        <w:rPr>
          <w:rFonts w:ascii="Calibri" w:eastAsia="Times New Roman" w:hAnsi="Calibri" w:cs="Calibri"/>
          <w:color w:val="444450"/>
          <w:sz w:val="21"/>
          <w:szCs w:val="21"/>
          <w:lang w:eastAsia="sv-SE"/>
        </w:rPr>
        <w:t xml:space="preserve">ofullständiga personuppgifter om dig. </w:t>
      </w:r>
    </w:p>
    <w:p w14:paraId="79D0FBA3" w14:textId="28B775C5" w:rsidR="007F49B7" w:rsidRPr="00D23837" w:rsidRDefault="0E199F23"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Läs mer om rätten till rättelse på</w:t>
      </w:r>
      <w:r w:rsidR="7A97F42B" w:rsidRPr="00D23837">
        <w:rPr>
          <w:rFonts w:ascii="Calibri" w:eastAsia="Times New Roman" w:hAnsi="Calibri" w:cs="Calibri"/>
          <w:color w:val="444450"/>
          <w:sz w:val="21"/>
          <w:szCs w:val="21"/>
          <w:lang w:eastAsia="sv-SE"/>
        </w:rPr>
        <w:t xml:space="preserve"> </w:t>
      </w:r>
      <w:hyperlink r:id="rId17" w:history="1">
        <w:r w:rsidR="7A97F42B" w:rsidRPr="00D23837">
          <w:rPr>
            <w:rStyle w:val="Hyperlnk"/>
            <w:rFonts w:ascii="Calibri" w:eastAsia="Times New Roman" w:hAnsi="Calibri" w:cs="Calibri"/>
            <w:sz w:val="21"/>
            <w:szCs w:val="21"/>
            <w:lang w:val="sv-SE" w:eastAsia="sv-SE"/>
          </w:rPr>
          <w:t>Integritetsskyddsmyndighetens hemsida</w:t>
        </w:r>
      </w:hyperlink>
      <w:r w:rsidR="7A97F42B" w:rsidRPr="00D23837">
        <w:rPr>
          <w:rFonts w:ascii="Calibri" w:eastAsia="Times New Roman" w:hAnsi="Calibri" w:cs="Calibri"/>
          <w:color w:val="444450"/>
          <w:sz w:val="21"/>
          <w:szCs w:val="21"/>
          <w:lang w:eastAsia="sv-SE"/>
        </w:rPr>
        <w:t xml:space="preserve">. </w:t>
      </w:r>
    </w:p>
    <w:p w14:paraId="71ADAD48" w14:textId="0794D948" w:rsidR="005338C0" w:rsidRPr="00D23837" w:rsidRDefault="451F1F06" w:rsidP="00AB6A71">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Rätten att göra invändningar</w:t>
      </w:r>
    </w:p>
    <w:p w14:paraId="746059F9" w14:textId="48FBD791" w:rsidR="007F49B7" w:rsidRPr="00D23837" w:rsidRDefault="0EC7D1C5"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Du har rätt att</w:t>
      </w:r>
      <w:r w:rsidR="05FF042A" w:rsidRPr="00D23837">
        <w:rPr>
          <w:rFonts w:ascii="Calibri" w:eastAsia="Times New Roman" w:hAnsi="Calibri" w:cs="Calibri"/>
          <w:color w:val="444450"/>
          <w:sz w:val="21"/>
          <w:szCs w:val="21"/>
          <w:lang w:eastAsia="sv-SE"/>
        </w:rPr>
        <w:t xml:space="preserve"> </w:t>
      </w:r>
      <w:r w:rsidR="0DA59297" w:rsidRPr="00D23837">
        <w:rPr>
          <w:rFonts w:ascii="Calibri" w:eastAsia="Times New Roman" w:hAnsi="Calibri" w:cs="Calibri"/>
          <w:color w:val="444450"/>
          <w:sz w:val="21"/>
          <w:szCs w:val="21"/>
          <w:lang w:eastAsia="sv-SE"/>
        </w:rPr>
        <w:t>invända mot vår behandling av dina personuppgifter</w:t>
      </w:r>
      <w:r w:rsidR="3CEB4236" w:rsidRPr="00D23837">
        <w:rPr>
          <w:rFonts w:ascii="Calibri" w:eastAsia="Times New Roman" w:hAnsi="Calibri" w:cs="Calibri"/>
          <w:color w:val="444450"/>
          <w:sz w:val="21"/>
          <w:szCs w:val="21"/>
          <w:lang w:eastAsia="sv-SE"/>
        </w:rPr>
        <w:t xml:space="preserve"> när vi behandlar dig personuppgifter baserat på </w:t>
      </w:r>
      <w:r w:rsidR="74E7C4FA" w:rsidRPr="00D23837">
        <w:rPr>
          <w:rFonts w:ascii="Calibri" w:eastAsia="Times New Roman" w:hAnsi="Calibri" w:cs="Calibri"/>
          <w:color w:val="444450"/>
          <w:sz w:val="21"/>
          <w:szCs w:val="21"/>
          <w:lang w:eastAsia="sv-SE"/>
        </w:rPr>
        <w:t>vårt</w:t>
      </w:r>
      <w:r w:rsidR="3CEB4236" w:rsidRPr="00D23837">
        <w:rPr>
          <w:rFonts w:ascii="Calibri" w:eastAsia="Times New Roman" w:hAnsi="Calibri" w:cs="Calibri"/>
          <w:color w:val="444450"/>
          <w:sz w:val="21"/>
          <w:szCs w:val="21"/>
          <w:lang w:eastAsia="sv-SE"/>
        </w:rPr>
        <w:t xml:space="preserve"> berättigade intresse</w:t>
      </w:r>
      <w:r w:rsidR="24FD0BAC" w:rsidRPr="00D23837">
        <w:rPr>
          <w:rFonts w:ascii="Calibri" w:eastAsia="Times New Roman" w:hAnsi="Calibri" w:cs="Calibri"/>
          <w:color w:val="444450"/>
          <w:sz w:val="21"/>
          <w:szCs w:val="21"/>
          <w:lang w:eastAsia="sv-SE"/>
        </w:rPr>
        <w:t xml:space="preserve">. </w:t>
      </w:r>
      <w:r w:rsidR="585981F2" w:rsidRPr="00D23837">
        <w:rPr>
          <w:rFonts w:ascii="Calibri" w:eastAsia="Times New Roman" w:hAnsi="Calibri" w:cs="Calibri"/>
          <w:color w:val="444450"/>
          <w:sz w:val="21"/>
          <w:szCs w:val="21"/>
          <w:lang w:eastAsia="sv-SE"/>
        </w:rPr>
        <w:t xml:space="preserve">Om du invänder mot vår behandling </w:t>
      </w:r>
      <w:r w:rsidR="24FD0BAC" w:rsidRPr="00D23837">
        <w:rPr>
          <w:rFonts w:ascii="Calibri" w:eastAsia="Times New Roman" w:hAnsi="Calibri" w:cs="Calibri"/>
          <w:color w:val="444450"/>
          <w:sz w:val="21"/>
          <w:szCs w:val="21"/>
          <w:lang w:eastAsia="sv-SE"/>
        </w:rPr>
        <w:t xml:space="preserve">upphör behandlingen om </w:t>
      </w:r>
      <w:r w:rsidR="585981F2" w:rsidRPr="00D23837">
        <w:rPr>
          <w:rFonts w:ascii="Calibri" w:eastAsia="Times New Roman" w:hAnsi="Calibri" w:cs="Calibri"/>
          <w:color w:val="444450"/>
          <w:sz w:val="21"/>
          <w:szCs w:val="21"/>
          <w:lang w:eastAsia="sv-SE"/>
        </w:rPr>
        <w:t>vi</w:t>
      </w:r>
      <w:r w:rsidR="24FD0BAC" w:rsidRPr="00D23837">
        <w:rPr>
          <w:rFonts w:ascii="Calibri" w:eastAsia="Times New Roman" w:hAnsi="Calibri" w:cs="Calibri"/>
          <w:color w:val="444450"/>
          <w:sz w:val="21"/>
          <w:szCs w:val="21"/>
          <w:lang w:eastAsia="sv-SE"/>
        </w:rPr>
        <w:t xml:space="preserve"> inte </w:t>
      </w:r>
      <w:r w:rsidR="585981F2" w:rsidRPr="00D23837">
        <w:rPr>
          <w:rFonts w:ascii="Calibri" w:eastAsia="Times New Roman" w:hAnsi="Calibri" w:cs="Calibri"/>
          <w:color w:val="444450"/>
          <w:sz w:val="21"/>
          <w:szCs w:val="21"/>
          <w:lang w:eastAsia="sv-SE"/>
        </w:rPr>
        <w:t>har</w:t>
      </w:r>
      <w:r w:rsidR="24FD0BAC" w:rsidRPr="00D23837">
        <w:rPr>
          <w:rFonts w:ascii="Calibri" w:eastAsia="Times New Roman" w:hAnsi="Calibri" w:cs="Calibri"/>
          <w:color w:val="444450"/>
          <w:sz w:val="21"/>
          <w:szCs w:val="21"/>
          <w:lang w:eastAsia="sv-SE"/>
        </w:rPr>
        <w:t xml:space="preserve"> tvingande berättigade skäl som väger tyngre än dina intressen eller om syftet med behandlingen är att fastställa, utöva eller försvara rättsliga anspråk. Behandling som sker för direkt marknadsföring upphör om du invänder mot sådan behandling</w:t>
      </w:r>
      <w:r w:rsidR="585981F2" w:rsidRPr="00D23837">
        <w:rPr>
          <w:rFonts w:ascii="Calibri" w:eastAsia="Times New Roman" w:hAnsi="Calibri" w:cs="Calibri"/>
          <w:color w:val="444450"/>
          <w:sz w:val="21"/>
          <w:szCs w:val="21"/>
          <w:lang w:eastAsia="sv-SE"/>
        </w:rPr>
        <w:t>.</w:t>
      </w:r>
    </w:p>
    <w:p w14:paraId="22255FA6" w14:textId="6ED1B77E" w:rsidR="004F2F97" w:rsidRPr="00D23837" w:rsidRDefault="7A97F42B"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Läs mer om rätten att göra invändningar på</w:t>
      </w:r>
      <w:r w:rsidR="22A63C80" w:rsidRPr="00D23837">
        <w:rPr>
          <w:rFonts w:ascii="Calibri" w:eastAsia="Times New Roman" w:hAnsi="Calibri" w:cs="Calibri"/>
          <w:color w:val="444450"/>
          <w:sz w:val="21"/>
          <w:szCs w:val="21"/>
          <w:lang w:eastAsia="sv-SE"/>
        </w:rPr>
        <w:t xml:space="preserve"> </w:t>
      </w:r>
      <w:hyperlink r:id="rId18" w:history="1">
        <w:r w:rsidR="22A63C80" w:rsidRPr="00D23837">
          <w:rPr>
            <w:rStyle w:val="Hyperlnk"/>
            <w:rFonts w:ascii="Calibri" w:eastAsia="Times New Roman" w:hAnsi="Calibri" w:cs="Calibri"/>
            <w:sz w:val="21"/>
            <w:szCs w:val="21"/>
            <w:lang w:val="sv-SE" w:eastAsia="sv-SE"/>
          </w:rPr>
          <w:t>Integritetsskyddsmyndighetens hemsida</w:t>
        </w:r>
      </w:hyperlink>
      <w:r w:rsidRPr="00D23837">
        <w:rPr>
          <w:rFonts w:ascii="Calibri" w:eastAsia="Times New Roman" w:hAnsi="Calibri" w:cs="Calibri"/>
          <w:color w:val="444450"/>
          <w:sz w:val="21"/>
          <w:szCs w:val="21"/>
          <w:lang w:eastAsia="sv-SE"/>
        </w:rPr>
        <w:t>.</w:t>
      </w:r>
    </w:p>
    <w:p w14:paraId="363589A4" w14:textId="5AFD949B" w:rsidR="005338C0" w:rsidRPr="00D23837" w:rsidRDefault="451F1F06" w:rsidP="00AB6A71">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Rätten till begränsning</w:t>
      </w:r>
    </w:p>
    <w:p w14:paraId="4D3AEAA8" w14:textId="3BC9184D" w:rsidR="007F49B7" w:rsidRPr="00D23837" w:rsidRDefault="0EC7D1C5"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 xml:space="preserve">Du har rätt att </w:t>
      </w:r>
      <w:r w:rsidR="368978AF" w:rsidRPr="00D23837">
        <w:rPr>
          <w:rFonts w:ascii="Calibri" w:eastAsia="Times New Roman" w:hAnsi="Calibri" w:cs="Calibri"/>
          <w:color w:val="444450"/>
          <w:sz w:val="21"/>
          <w:szCs w:val="21"/>
          <w:lang w:eastAsia="sv-SE"/>
        </w:rPr>
        <w:t>kräva att vi begränsar behandlingen av dina personuppgifter i</w:t>
      </w:r>
      <w:r w:rsidR="48158B38" w:rsidRPr="00D23837">
        <w:rPr>
          <w:rFonts w:ascii="Calibri" w:eastAsia="Times New Roman" w:hAnsi="Calibri" w:cs="Calibri"/>
          <w:color w:val="444450"/>
          <w:sz w:val="21"/>
          <w:szCs w:val="21"/>
          <w:lang w:eastAsia="sv-SE"/>
        </w:rPr>
        <w:t xml:space="preserve"> vissa situationer. </w:t>
      </w:r>
      <w:r w:rsidR="52FDAAFF" w:rsidRPr="00D23837">
        <w:rPr>
          <w:rFonts w:ascii="Calibri" w:eastAsia="Times New Roman" w:hAnsi="Calibri" w:cs="Calibri"/>
          <w:color w:val="444450"/>
          <w:sz w:val="21"/>
          <w:szCs w:val="21"/>
          <w:lang w:eastAsia="sv-SE"/>
        </w:rPr>
        <w:t>Rätten till begränsning gäller om du bestrider uppgifternas korrekthet, om behandlingen är olaglig eller om uppgifterna inte längre behövs för ändamålen men du behöver dem för att kunna fastställa, göra gällande eller försvara rättsliga anspråk. Rätten gäller även i väntan på kontroll av vilken parts skäl som väger tyngst, om du har invänt mot behandling</w:t>
      </w:r>
      <w:r w:rsidR="6CEF5A71" w:rsidRPr="00D23837">
        <w:rPr>
          <w:rFonts w:ascii="Calibri" w:eastAsia="Times New Roman" w:hAnsi="Calibri" w:cs="Calibri"/>
          <w:color w:val="444450"/>
          <w:sz w:val="21"/>
          <w:szCs w:val="21"/>
          <w:lang w:eastAsia="sv-SE"/>
        </w:rPr>
        <w:t>en.</w:t>
      </w:r>
    </w:p>
    <w:p w14:paraId="2A9D68F1" w14:textId="5892C727" w:rsidR="004F2F97" w:rsidRPr="00D23837" w:rsidRDefault="7A97F42B"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 xml:space="preserve">Läs mer om rätten till begränsning på </w:t>
      </w:r>
      <w:hyperlink r:id="rId19" w:history="1">
        <w:r w:rsidR="3693EB6A" w:rsidRPr="00D23837">
          <w:rPr>
            <w:rStyle w:val="Hyperlnk"/>
            <w:rFonts w:ascii="Calibri" w:eastAsia="Times New Roman" w:hAnsi="Calibri" w:cs="Calibri"/>
            <w:sz w:val="21"/>
            <w:szCs w:val="21"/>
            <w:lang w:val="sv-SE" w:eastAsia="sv-SE"/>
          </w:rPr>
          <w:t>Integritetsskyddsmyndighetens hemsida</w:t>
        </w:r>
      </w:hyperlink>
      <w:r w:rsidR="3693EB6A" w:rsidRPr="00D23837">
        <w:rPr>
          <w:rFonts w:ascii="Calibri" w:eastAsia="Times New Roman" w:hAnsi="Calibri" w:cs="Calibri"/>
          <w:color w:val="444450"/>
          <w:sz w:val="21"/>
          <w:szCs w:val="21"/>
          <w:lang w:eastAsia="sv-SE"/>
        </w:rPr>
        <w:t xml:space="preserve">. </w:t>
      </w:r>
    </w:p>
    <w:p w14:paraId="0D5D4F20" w14:textId="1BBFDD8A" w:rsidR="005338C0" w:rsidRPr="00D23837" w:rsidRDefault="451F1F06" w:rsidP="00AB6A71">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Rätten till radering</w:t>
      </w:r>
    </w:p>
    <w:p w14:paraId="4C52A6E0" w14:textId="347C3D9A" w:rsidR="00343030" w:rsidRPr="00D23837" w:rsidRDefault="0EC7D1C5"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Du har rätt</w:t>
      </w:r>
      <w:r w:rsidR="7A97F42B" w:rsidRPr="00D23837">
        <w:rPr>
          <w:rFonts w:ascii="Calibri" w:eastAsia="Times New Roman" w:hAnsi="Calibri" w:cs="Calibri"/>
          <w:color w:val="444450"/>
          <w:sz w:val="21"/>
          <w:szCs w:val="21"/>
          <w:lang w:eastAsia="sv-SE"/>
        </w:rPr>
        <w:t xml:space="preserve"> </w:t>
      </w:r>
      <w:r w:rsidR="66DDD9E3" w:rsidRPr="00D23837">
        <w:rPr>
          <w:rFonts w:ascii="Calibri" w:eastAsia="Times New Roman" w:hAnsi="Calibri" w:cs="Calibri"/>
          <w:color w:val="444450"/>
          <w:sz w:val="21"/>
          <w:szCs w:val="21"/>
          <w:lang w:eastAsia="sv-SE"/>
        </w:rPr>
        <w:t xml:space="preserve">att få dina </w:t>
      </w:r>
      <w:r w:rsidR="03180AA7" w:rsidRPr="00D23837">
        <w:rPr>
          <w:rFonts w:ascii="Calibri" w:eastAsia="Times New Roman" w:hAnsi="Calibri" w:cs="Calibri"/>
          <w:color w:val="444450"/>
          <w:sz w:val="21"/>
          <w:szCs w:val="21"/>
          <w:lang w:eastAsia="sv-SE"/>
        </w:rPr>
        <w:t xml:space="preserve">till </w:t>
      </w:r>
      <w:r w:rsidR="66DDD9E3" w:rsidRPr="00D23837">
        <w:rPr>
          <w:rFonts w:ascii="Calibri" w:eastAsia="Times New Roman" w:hAnsi="Calibri" w:cs="Calibri"/>
          <w:color w:val="444450"/>
          <w:sz w:val="21"/>
          <w:szCs w:val="21"/>
          <w:lang w:eastAsia="sv-SE"/>
        </w:rPr>
        <w:t>personuppgifter raderade i vissa situationer</w:t>
      </w:r>
      <w:r w:rsidR="0179AAD4" w:rsidRPr="00D23837">
        <w:rPr>
          <w:rFonts w:ascii="Calibri" w:eastAsia="Times New Roman" w:hAnsi="Calibri" w:cs="Calibri"/>
          <w:color w:val="444450"/>
          <w:sz w:val="21"/>
          <w:szCs w:val="21"/>
          <w:lang w:eastAsia="sv-SE"/>
        </w:rPr>
        <w:t xml:space="preserve">. </w:t>
      </w:r>
      <w:r w:rsidR="7D19B9AF" w:rsidRPr="00D23837">
        <w:rPr>
          <w:rFonts w:ascii="Calibri" w:eastAsia="Times New Roman" w:hAnsi="Calibri" w:cs="Calibri"/>
          <w:color w:val="444450"/>
          <w:sz w:val="21"/>
          <w:szCs w:val="21"/>
          <w:lang w:eastAsia="sv-SE"/>
        </w:rPr>
        <w:t>Rätten gäller o</w:t>
      </w:r>
      <w:r w:rsidR="334A5B07" w:rsidRPr="00D23837">
        <w:rPr>
          <w:rFonts w:ascii="Calibri" w:eastAsia="Times New Roman" w:hAnsi="Calibri" w:cs="Calibri"/>
          <w:color w:val="444450"/>
          <w:sz w:val="21"/>
          <w:szCs w:val="21"/>
          <w:lang w:eastAsia="sv-SE"/>
        </w:rPr>
        <w:t xml:space="preserve">m uppgifterna inte längre </w:t>
      </w:r>
      <w:r w:rsidR="7D19B9AF" w:rsidRPr="00D23837">
        <w:rPr>
          <w:rFonts w:ascii="Calibri" w:eastAsia="Times New Roman" w:hAnsi="Calibri" w:cs="Calibri"/>
          <w:color w:val="444450"/>
          <w:sz w:val="21"/>
          <w:szCs w:val="21"/>
          <w:lang w:eastAsia="sv-SE"/>
        </w:rPr>
        <w:t>är nödvändiga</w:t>
      </w:r>
      <w:r w:rsidR="334A5B07" w:rsidRPr="00D23837">
        <w:rPr>
          <w:rFonts w:ascii="Calibri" w:eastAsia="Times New Roman" w:hAnsi="Calibri" w:cs="Calibri"/>
          <w:color w:val="444450"/>
          <w:sz w:val="21"/>
          <w:szCs w:val="21"/>
          <w:lang w:eastAsia="sv-SE"/>
        </w:rPr>
        <w:t xml:space="preserve"> för de ändamål som de samlades in för, om behandlingen grundar sig på ditt återkallade samtycke</w:t>
      </w:r>
      <w:r w:rsidR="7D19B9AF" w:rsidRPr="00D23837">
        <w:rPr>
          <w:rFonts w:ascii="Calibri" w:eastAsia="Times New Roman" w:hAnsi="Calibri" w:cs="Calibri"/>
          <w:color w:val="444450"/>
          <w:sz w:val="21"/>
          <w:szCs w:val="21"/>
          <w:lang w:eastAsia="sv-SE"/>
        </w:rPr>
        <w:t>, o</w:t>
      </w:r>
      <w:r w:rsidR="334A5B07" w:rsidRPr="00D23837">
        <w:rPr>
          <w:rFonts w:ascii="Calibri" w:eastAsia="Times New Roman" w:hAnsi="Calibri" w:cs="Calibri"/>
          <w:color w:val="444450"/>
          <w:sz w:val="21"/>
          <w:szCs w:val="21"/>
          <w:lang w:eastAsia="sv-SE"/>
        </w:rPr>
        <w:t>m behandlingen sker för direktmarknadsföring och du motsätter dig behandl</w:t>
      </w:r>
      <w:r w:rsidR="7D19B9AF" w:rsidRPr="00D23837">
        <w:rPr>
          <w:rFonts w:ascii="Calibri" w:eastAsia="Times New Roman" w:hAnsi="Calibri" w:cs="Calibri"/>
          <w:color w:val="444450"/>
          <w:sz w:val="21"/>
          <w:szCs w:val="21"/>
          <w:lang w:eastAsia="sv-SE"/>
        </w:rPr>
        <w:t>ingen,</w:t>
      </w:r>
      <w:r w:rsidR="334A5B07" w:rsidRPr="00D23837">
        <w:rPr>
          <w:rFonts w:ascii="Calibri" w:eastAsia="Times New Roman" w:hAnsi="Calibri" w:cs="Calibri"/>
          <w:color w:val="444450"/>
          <w:sz w:val="21"/>
          <w:szCs w:val="21"/>
          <w:lang w:eastAsia="sv-SE"/>
        </w:rPr>
        <w:t xml:space="preserve"> </w:t>
      </w:r>
      <w:r w:rsidR="7D19B9AF" w:rsidRPr="00D23837">
        <w:rPr>
          <w:rFonts w:ascii="Calibri" w:eastAsia="Times New Roman" w:hAnsi="Calibri" w:cs="Calibri"/>
          <w:color w:val="444450"/>
          <w:sz w:val="21"/>
          <w:szCs w:val="21"/>
          <w:lang w:eastAsia="sv-SE"/>
        </w:rPr>
        <w:t>o</w:t>
      </w:r>
      <w:r w:rsidR="334A5B07" w:rsidRPr="00D23837">
        <w:rPr>
          <w:rFonts w:ascii="Calibri" w:eastAsia="Times New Roman" w:hAnsi="Calibri" w:cs="Calibri"/>
          <w:color w:val="444450"/>
          <w:sz w:val="21"/>
          <w:szCs w:val="21"/>
          <w:lang w:eastAsia="sv-SE"/>
        </w:rPr>
        <w:t xml:space="preserve">m du motsatt dig </w:t>
      </w:r>
      <w:r w:rsidR="7D19B9AF" w:rsidRPr="00D23837">
        <w:rPr>
          <w:rFonts w:ascii="Calibri" w:eastAsia="Times New Roman" w:hAnsi="Calibri" w:cs="Calibri"/>
          <w:color w:val="444450"/>
          <w:sz w:val="21"/>
          <w:szCs w:val="21"/>
          <w:lang w:eastAsia="sv-SE"/>
        </w:rPr>
        <w:t>behandlingen baserad</w:t>
      </w:r>
      <w:r w:rsidR="334A5B07" w:rsidRPr="00D23837">
        <w:rPr>
          <w:rFonts w:ascii="Calibri" w:eastAsia="Times New Roman" w:hAnsi="Calibri" w:cs="Calibri"/>
          <w:color w:val="444450"/>
          <w:sz w:val="21"/>
          <w:szCs w:val="21"/>
          <w:lang w:eastAsia="sv-SE"/>
        </w:rPr>
        <w:t xml:space="preserve"> </w:t>
      </w:r>
      <w:r w:rsidR="7D19B9AF" w:rsidRPr="00D23837">
        <w:rPr>
          <w:rFonts w:ascii="Calibri" w:eastAsia="Times New Roman" w:hAnsi="Calibri" w:cs="Calibri"/>
          <w:color w:val="444450"/>
          <w:sz w:val="21"/>
          <w:szCs w:val="21"/>
          <w:lang w:eastAsia="sv-SE"/>
        </w:rPr>
        <w:t xml:space="preserve">på vårt </w:t>
      </w:r>
      <w:r w:rsidR="334A5B07" w:rsidRPr="00D23837">
        <w:rPr>
          <w:rFonts w:ascii="Calibri" w:eastAsia="Times New Roman" w:hAnsi="Calibri" w:cs="Calibri"/>
          <w:color w:val="444450"/>
          <w:sz w:val="21"/>
          <w:szCs w:val="21"/>
          <w:lang w:eastAsia="sv-SE"/>
        </w:rPr>
        <w:t>berättigade intresse och det saknas berättigade skäl som väger tyngre än ditt intresse</w:t>
      </w:r>
      <w:r w:rsidR="7D19B9AF" w:rsidRPr="00D23837">
        <w:rPr>
          <w:rFonts w:ascii="Calibri" w:eastAsia="Times New Roman" w:hAnsi="Calibri" w:cs="Calibri"/>
          <w:color w:val="444450"/>
          <w:sz w:val="21"/>
          <w:szCs w:val="21"/>
          <w:lang w:eastAsia="sv-SE"/>
        </w:rPr>
        <w:t xml:space="preserve">, om </w:t>
      </w:r>
      <w:r w:rsidR="334A5B07" w:rsidRPr="00D23837">
        <w:rPr>
          <w:rFonts w:ascii="Calibri" w:eastAsia="Times New Roman" w:hAnsi="Calibri" w:cs="Calibri"/>
          <w:color w:val="444450"/>
          <w:sz w:val="21"/>
          <w:szCs w:val="21"/>
          <w:lang w:eastAsia="sv-SE"/>
        </w:rPr>
        <w:t>personuppgifterna har behandlats olagligt</w:t>
      </w:r>
      <w:r w:rsidR="7D19B9AF" w:rsidRPr="00D23837">
        <w:rPr>
          <w:rFonts w:ascii="Calibri" w:eastAsia="Times New Roman" w:hAnsi="Calibri" w:cs="Calibri"/>
          <w:color w:val="444450"/>
          <w:sz w:val="21"/>
          <w:szCs w:val="21"/>
          <w:lang w:eastAsia="sv-SE"/>
        </w:rPr>
        <w:t xml:space="preserve"> eller o</w:t>
      </w:r>
      <w:r w:rsidR="334A5B07" w:rsidRPr="00D23837">
        <w:rPr>
          <w:rFonts w:ascii="Calibri" w:eastAsia="Times New Roman" w:hAnsi="Calibri" w:cs="Calibri"/>
          <w:color w:val="444450"/>
          <w:sz w:val="21"/>
          <w:szCs w:val="21"/>
          <w:lang w:eastAsia="sv-SE"/>
        </w:rPr>
        <w:t xml:space="preserve">m radering krävs för att uppfylla en rättslig skyldighet. </w:t>
      </w:r>
    </w:p>
    <w:p w14:paraId="20C44FBE" w14:textId="12716054" w:rsidR="007F49B7" w:rsidRPr="00D23837" w:rsidRDefault="7A97F42B"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Läs mer om rätten till radering på</w:t>
      </w:r>
      <w:r w:rsidR="6D54355C" w:rsidRPr="00D23837">
        <w:rPr>
          <w:rFonts w:ascii="Calibri" w:eastAsia="Times New Roman" w:hAnsi="Calibri" w:cs="Calibri"/>
          <w:color w:val="444450"/>
          <w:sz w:val="21"/>
          <w:szCs w:val="21"/>
          <w:lang w:eastAsia="sv-SE"/>
        </w:rPr>
        <w:t xml:space="preserve"> </w:t>
      </w:r>
      <w:hyperlink r:id="rId20" w:history="1">
        <w:r w:rsidR="6D54355C" w:rsidRPr="00D23837">
          <w:rPr>
            <w:rStyle w:val="Hyperlnk"/>
            <w:rFonts w:ascii="Calibri" w:eastAsia="Times New Roman" w:hAnsi="Calibri" w:cs="Calibri"/>
            <w:sz w:val="21"/>
            <w:szCs w:val="21"/>
            <w:lang w:val="sv-SE" w:eastAsia="sv-SE"/>
          </w:rPr>
          <w:t>Integritetsskyddsmyndighetens hemsida</w:t>
        </w:r>
      </w:hyperlink>
      <w:r w:rsidR="6D54355C" w:rsidRPr="00D23837">
        <w:rPr>
          <w:rFonts w:ascii="Calibri" w:eastAsia="Times New Roman" w:hAnsi="Calibri" w:cs="Calibri"/>
          <w:color w:val="444450"/>
          <w:sz w:val="21"/>
          <w:szCs w:val="21"/>
          <w:lang w:eastAsia="sv-SE"/>
        </w:rPr>
        <w:t xml:space="preserve">. </w:t>
      </w:r>
      <w:r w:rsidRPr="00D23837">
        <w:rPr>
          <w:rFonts w:ascii="Calibri" w:eastAsia="Times New Roman" w:hAnsi="Calibri" w:cs="Calibri"/>
          <w:color w:val="444450"/>
          <w:sz w:val="21"/>
          <w:szCs w:val="21"/>
          <w:lang w:eastAsia="sv-SE"/>
        </w:rPr>
        <w:t xml:space="preserve"> </w:t>
      </w:r>
    </w:p>
    <w:p w14:paraId="33E5E959" w14:textId="67BAA632" w:rsidR="002B3262" w:rsidRPr="00D23837" w:rsidRDefault="451F1F06" w:rsidP="002B3262">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Rätten till dataportabilitet</w:t>
      </w:r>
      <w:r w:rsidR="3D81A3ED" w:rsidRPr="00D23837">
        <w:rPr>
          <w:rFonts w:ascii="Calibri" w:eastAsia="Times New Roman" w:hAnsi="Calibri" w:cs="Calibri"/>
          <w:b/>
          <w:bCs/>
          <w:color w:val="444450"/>
          <w:sz w:val="21"/>
          <w:szCs w:val="21"/>
          <w:lang w:eastAsia="sv-SE"/>
        </w:rPr>
        <w:t xml:space="preserve"> </w:t>
      </w:r>
      <w:r w:rsidR="78E6C3BD" w:rsidRPr="00D23837">
        <w:rPr>
          <w:rFonts w:ascii="Calibri" w:eastAsia="Times New Roman" w:hAnsi="Calibri" w:cs="Calibri"/>
          <w:b/>
          <w:bCs/>
          <w:color w:val="444450"/>
          <w:sz w:val="21"/>
          <w:szCs w:val="21"/>
          <w:lang w:eastAsia="sv-SE"/>
        </w:rPr>
        <w:t>(rätten att flytt</w:t>
      </w:r>
      <w:r w:rsidR="2F56CB38" w:rsidRPr="00D23837">
        <w:rPr>
          <w:rFonts w:ascii="Calibri" w:eastAsia="Times New Roman" w:hAnsi="Calibri" w:cs="Calibri"/>
          <w:b/>
          <w:bCs/>
          <w:color w:val="444450"/>
          <w:sz w:val="21"/>
          <w:szCs w:val="21"/>
          <w:lang w:eastAsia="sv-SE"/>
        </w:rPr>
        <w:t>a dina personuppgifter)</w:t>
      </w:r>
    </w:p>
    <w:p w14:paraId="569EC9EC" w14:textId="1A0CABCE" w:rsidR="004F2F97" w:rsidRPr="00D23837" w:rsidRDefault="1A05FC18"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I de fall</w:t>
      </w:r>
      <w:r w:rsidR="2F56CB38" w:rsidRPr="00D23837">
        <w:rPr>
          <w:rFonts w:ascii="Calibri" w:eastAsia="Times New Roman" w:hAnsi="Calibri" w:cs="Calibri"/>
          <w:color w:val="444450"/>
          <w:sz w:val="21"/>
          <w:szCs w:val="21"/>
          <w:lang w:eastAsia="sv-SE"/>
        </w:rPr>
        <w:t xml:space="preserve"> behandlingen av dina personuppgifter baseras på </w:t>
      </w:r>
      <w:r w:rsidRPr="00D23837">
        <w:rPr>
          <w:rFonts w:ascii="Calibri" w:eastAsia="Times New Roman" w:hAnsi="Calibri" w:cs="Calibri"/>
          <w:color w:val="444450"/>
          <w:sz w:val="21"/>
          <w:szCs w:val="21"/>
          <w:lang w:eastAsia="sv-SE"/>
        </w:rPr>
        <w:t xml:space="preserve">ditt samtycke </w:t>
      </w:r>
      <w:r w:rsidR="13A43C29" w:rsidRPr="00D23837">
        <w:rPr>
          <w:rFonts w:ascii="Calibri" w:eastAsia="Times New Roman" w:hAnsi="Calibri" w:cs="Calibri"/>
          <w:color w:val="444450"/>
          <w:sz w:val="21"/>
          <w:szCs w:val="21"/>
          <w:lang w:eastAsia="sv-SE"/>
        </w:rPr>
        <w:t xml:space="preserve">har du rätt att </w:t>
      </w:r>
      <w:r w:rsidR="7E5D3DEE" w:rsidRPr="00D23837">
        <w:rPr>
          <w:rFonts w:ascii="Calibri" w:eastAsia="Times New Roman" w:hAnsi="Calibri" w:cs="Calibri"/>
          <w:color w:val="444450"/>
          <w:sz w:val="21"/>
          <w:szCs w:val="21"/>
          <w:lang w:eastAsia="sv-SE"/>
        </w:rPr>
        <w:t>få</w:t>
      </w:r>
      <w:r w:rsidR="31ABE5C1" w:rsidRPr="00D23837">
        <w:rPr>
          <w:rFonts w:ascii="Calibri" w:eastAsia="Times New Roman" w:hAnsi="Calibri" w:cs="Calibri"/>
          <w:color w:val="444450"/>
          <w:sz w:val="21"/>
          <w:szCs w:val="21"/>
          <w:lang w:eastAsia="sv-SE"/>
        </w:rPr>
        <w:t xml:space="preserve"> ut uppgifterna samt begära att vi </w:t>
      </w:r>
      <w:r w:rsidR="71F83690" w:rsidRPr="00D23837">
        <w:rPr>
          <w:rFonts w:ascii="Calibri" w:eastAsia="Times New Roman" w:hAnsi="Calibri" w:cs="Calibri"/>
          <w:color w:val="444450"/>
          <w:sz w:val="21"/>
          <w:szCs w:val="21"/>
          <w:lang w:eastAsia="sv-SE"/>
        </w:rPr>
        <w:t>ska överföra dem till en annan personuppgiftsansvarig.</w:t>
      </w:r>
    </w:p>
    <w:p w14:paraId="42F0E7DE" w14:textId="2D90D3C0" w:rsidR="000A067D" w:rsidRPr="00D23837" w:rsidRDefault="7A97F42B" w:rsidP="000A067D">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color w:val="444450"/>
          <w:sz w:val="21"/>
          <w:szCs w:val="21"/>
          <w:lang w:eastAsia="sv-SE"/>
        </w:rPr>
        <w:t xml:space="preserve">Läs mer om rätten till dataportabilitet på </w:t>
      </w:r>
      <w:hyperlink r:id="rId21" w:history="1">
        <w:r w:rsidR="0162CBEF" w:rsidRPr="00D23837">
          <w:rPr>
            <w:rStyle w:val="Hyperlnk"/>
            <w:rFonts w:ascii="Calibri" w:eastAsia="Times New Roman" w:hAnsi="Calibri" w:cs="Calibri"/>
            <w:sz w:val="21"/>
            <w:szCs w:val="21"/>
            <w:lang w:val="sv-SE" w:eastAsia="sv-SE"/>
          </w:rPr>
          <w:t>Integritetsskyddsmyndighetens hemsida</w:t>
        </w:r>
      </w:hyperlink>
      <w:r w:rsidR="0162CBEF" w:rsidRPr="00D23837">
        <w:rPr>
          <w:rFonts w:ascii="Calibri" w:eastAsia="Times New Roman" w:hAnsi="Calibri" w:cs="Calibri"/>
          <w:color w:val="444450"/>
          <w:sz w:val="21"/>
          <w:szCs w:val="21"/>
          <w:lang w:eastAsia="sv-SE"/>
        </w:rPr>
        <w:t xml:space="preserve">. </w:t>
      </w:r>
    </w:p>
    <w:p w14:paraId="66D2C31B" w14:textId="6B29E859" w:rsidR="003E6EBE" w:rsidRPr="00D23837" w:rsidRDefault="7046124F" w:rsidP="00AB6A71">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Rätten att klaga</w:t>
      </w:r>
      <w:r w:rsidR="6D62A10C" w:rsidRPr="00D23837">
        <w:rPr>
          <w:rFonts w:ascii="Calibri" w:eastAsia="Times New Roman" w:hAnsi="Calibri" w:cs="Calibri"/>
          <w:b/>
          <w:bCs/>
          <w:color w:val="444450"/>
          <w:sz w:val="21"/>
          <w:szCs w:val="21"/>
          <w:lang w:eastAsia="sv-SE"/>
        </w:rPr>
        <w:t xml:space="preserve"> till tillsynsmyndigheten</w:t>
      </w:r>
    </w:p>
    <w:p w14:paraId="33EC80E2" w14:textId="4B0972DD" w:rsidR="004F2F97" w:rsidRPr="00D23837" w:rsidRDefault="6D62A10C" w:rsidP="00AB6A71">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Du har rätt att lämna in klagomål på vår behandling av dina personuppgifter</w:t>
      </w:r>
      <w:r w:rsidR="0AB189DC" w:rsidRPr="00D23837">
        <w:rPr>
          <w:rFonts w:ascii="Calibri" w:eastAsia="Times New Roman" w:hAnsi="Calibri" w:cs="Calibri"/>
          <w:color w:val="444450"/>
          <w:sz w:val="21"/>
          <w:szCs w:val="21"/>
          <w:lang w:eastAsia="sv-SE"/>
        </w:rPr>
        <w:t xml:space="preserve"> till en tillsynsmyndighet</w:t>
      </w:r>
      <w:r w:rsidR="2FE439AA" w:rsidRPr="00D23837">
        <w:rPr>
          <w:rFonts w:ascii="Calibri" w:eastAsia="Times New Roman" w:hAnsi="Calibri" w:cs="Calibri"/>
          <w:color w:val="444450"/>
          <w:sz w:val="21"/>
          <w:szCs w:val="21"/>
          <w:lang w:eastAsia="sv-SE"/>
        </w:rPr>
        <w:t xml:space="preserve"> om du anser att </w:t>
      </w:r>
      <w:r w:rsidR="1FF516D0" w:rsidRPr="00D23837">
        <w:rPr>
          <w:rFonts w:ascii="Calibri" w:eastAsia="Times New Roman" w:hAnsi="Calibri" w:cs="Calibri"/>
          <w:color w:val="444450"/>
          <w:sz w:val="21"/>
          <w:szCs w:val="21"/>
          <w:lang w:eastAsia="sv-SE"/>
        </w:rPr>
        <w:t>den strider mot GDPR</w:t>
      </w:r>
      <w:r w:rsidR="0AB189DC" w:rsidRPr="00D23837">
        <w:rPr>
          <w:rFonts w:ascii="Calibri" w:eastAsia="Times New Roman" w:hAnsi="Calibri" w:cs="Calibri"/>
          <w:color w:val="444450"/>
          <w:sz w:val="21"/>
          <w:szCs w:val="21"/>
          <w:lang w:eastAsia="sv-SE"/>
        </w:rPr>
        <w:t xml:space="preserve">. Tillsynsmyndigheten i Sverige är </w:t>
      </w:r>
      <w:r w:rsidR="6B5BD39C" w:rsidRPr="00D23837">
        <w:rPr>
          <w:rFonts w:ascii="Calibri" w:eastAsia="Times New Roman" w:hAnsi="Calibri" w:cs="Calibri"/>
          <w:color w:val="444450"/>
          <w:sz w:val="21"/>
          <w:szCs w:val="21"/>
          <w:lang w:eastAsia="sv-SE"/>
        </w:rPr>
        <w:t xml:space="preserve">Integritetsskyddsmyndigheten och du kan lämna in ett klagomål </w:t>
      </w:r>
      <w:hyperlink r:id="rId22" w:history="1">
        <w:r w:rsidR="6B5BD39C" w:rsidRPr="00D23837">
          <w:rPr>
            <w:rStyle w:val="Hyperlnk"/>
            <w:rFonts w:ascii="Calibri" w:eastAsia="Times New Roman" w:hAnsi="Calibri" w:cs="Calibri"/>
            <w:sz w:val="21"/>
            <w:szCs w:val="21"/>
            <w:lang w:val="sv-SE" w:eastAsia="sv-SE"/>
          </w:rPr>
          <w:t>här.</w:t>
        </w:r>
      </w:hyperlink>
      <w:r w:rsidR="6B5BD39C" w:rsidRPr="00D23837">
        <w:rPr>
          <w:rFonts w:ascii="Calibri" w:eastAsia="Times New Roman" w:hAnsi="Calibri" w:cs="Calibri"/>
          <w:color w:val="444450"/>
          <w:sz w:val="21"/>
          <w:szCs w:val="21"/>
          <w:lang w:eastAsia="sv-SE"/>
        </w:rPr>
        <w:t xml:space="preserve"> </w:t>
      </w:r>
    </w:p>
    <w:p w14:paraId="1DC39E58" w14:textId="1B08089F" w:rsidR="000A6984" w:rsidRPr="00D23837" w:rsidRDefault="7BF240AD" w:rsidP="000A6984">
      <w:pPr>
        <w:shd w:val="clear" w:color="auto" w:fill="F1F1F3"/>
        <w:spacing w:after="150" w:line="240" w:lineRule="auto"/>
        <w:rPr>
          <w:rFonts w:ascii="Calibri" w:eastAsia="Times New Roman" w:hAnsi="Calibri" w:cs="Calibri"/>
          <w:b/>
          <w:bCs/>
          <w:color w:val="444450"/>
          <w:sz w:val="21"/>
          <w:szCs w:val="21"/>
          <w:lang w:eastAsia="sv-SE"/>
        </w:rPr>
      </w:pPr>
      <w:r w:rsidRPr="00D23837">
        <w:rPr>
          <w:rFonts w:ascii="Calibri" w:eastAsia="Times New Roman" w:hAnsi="Calibri" w:cs="Calibri"/>
          <w:b/>
          <w:bCs/>
          <w:color w:val="444450"/>
          <w:sz w:val="21"/>
          <w:szCs w:val="21"/>
          <w:lang w:eastAsia="sv-SE"/>
        </w:rPr>
        <w:t>Å</w:t>
      </w:r>
      <w:r w:rsidR="58134CBF" w:rsidRPr="00D23837">
        <w:rPr>
          <w:rFonts w:ascii="Calibri" w:eastAsia="Times New Roman" w:hAnsi="Calibri" w:cs="Calibri"/>
          <w:b/>
          <w:bCs/>
          <w:color w:val="444450"/>
          <w:sz w:val="21"/>
          <w:szCs w:val="21"/>
          <w:lang w:eastAsia="sv-SE"/>
        </w:rPr>
        <w:t xml:space="preserve">terkalla </w:t>
      </w:r>
      <w:r w:rsidRPr="00D23837">
        <w:rPr>
          <w:rFonts w:ascii="Calibri" w:eastAsia="Times New Roman" w:hAnsi="Calibri" w:cs="Calibri"/>
          <w:b/>
          <w:bCs/>
          <w:color w:val="444450"/>
          <w:sz w:val="21"/>
          <w:szCs w:val="21"/>
          <w:lang w:eastAsia="sv-SE"/>
        </w:rPr>
        <w:t xml:space="preserve">ditt </w:t>
      </w:r>
      <w:r w:rsidR="58134CBF" w:rsidRPr="00D23837">
        <w:rPr>
          <w:rFonts w:ascii="Calibri" w:eastAsia="Times New Roman" w:hAnsi="Calibri" w:cs="Calibri"/>
          <w:b/>
          <w:bCs/>
          <w:color w:val="444450"/>
          <w:sz w:val="21"/>
          <w:szCs w:val="21"/>
          <w:lang w:eastAsia="sv-SE"/>
        </w:rPr>
        <w:t>samtycke</w:t>
      </w:r>
    </w:p>
    <w:p w14:paraId="749E4A44" w14:textId="6ABE0F52" w:rsidR="000A6984" w:rsidRPr="00D23837" w:rsidRDefault="58134CBF" w:rsidP="000A6984">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lastRenderedPageBreak/>
        <w:t xml:space="preserve">I de fall då vi använder dina personuppgifter baserat på ditt samtycke kan du närsomhelst återkalla ditt samtycke. Vi kommer då att upphöra med den behandling av dina personuppgifter som stödjer sig på detta samtycke. </w:t>
      </w:r>
    </w:p>
    <w:p w14:paraId="3544F1BB" w14:textId="55F36BF3" w:rsidR="00AB6A71" w:rsidRPr="00D23837" w:rsidRDefault="58134CBF" w:rsidP="006746E9">
      <w:pPr>
        <w:shd w:val="clear" w:color="auto" w:fill="F1F1F3"/>
        <w:spacing w:after="150" w:line="240" w:lineRule="auto"/>
        <w:rPr>
          <w:rFonts w:ascii="Calibri" w:eastAsia="Times New Roman" w:hAnsi="Calibri" w:cs="Calibri"/>
          <w:color w:val="444450"/>
          <w:sz w:val="21"/>
          <w:szCs w:val="21"/>
          <w:lang w:eastAsia="sv-SE"/>
        </w:rPr>
      </w:pPr>
      <w:r w:rsidRPr="00D23837">
        <w:rPr>
          <w:rFonts w:ascii="Calibri" w:eastAsia="Times New Roman" w:hAnsi="Calibri" w:cs="Calibri"/>
          <w:color w:val="444450"/>
          <w:sz w:val="21"/>
          <w:szCs w:val="21"/>
          <w:lang w:eastAsia="sv-SE"/>
        </w:rPr>
        <w:t xml:space="preserve">Du kan återkalla ditt samtycke genom att skicka ett e-postmeddelande till </w:t>
      </w:r>
      <w:hyperlink r:id="rId23" w:history="1">
        <w:r w:rsidR="00BE31BB" w:rsidRPr="000915EE">
          <w:rPr>
            <w:rStyle w:val="Hyperlnk"/>
            <w:rFonts w:ascii="Calibri" w:eastAsia="Times New Roman" w:hAnsi="Calibri" w:cs="Calibri"/>
            <w:sz w:val="21"/>
            <w:szCs w:val="21"/>
            <w:lang w:val="sv-SE" w:eastAsia="sv-SE"/>
          </w:rPr>
          <w:t>dataskyddsombud@familjensjurist.se</w:t>
        </w:r>
      </w:hyperlink>
      <w:r w:rsidR="00BE31BB">
        <w:rPr>
          <w:rFonts w:ascii="Calibri" w:eastAsia="Times New Roman" w:hAnsi="Calibri" w:cs="Calibri"/>
          <w:color w:val="444450"/>
          <w:sz w:val="21"/>
          <w:szCs w:val="21"/>
          <w:lang w:eastAsia="sv-SE"/>
        </w:rPr>
        <w:t xml:space="preserve">. </w:t>
      </w:r>
      <w:r w:rsidR="00BE31BB" w:rsidRPr="00BE31BB">
        <w:rPr>
          <w:rFonts w:ascii="Calibri" w:eastAsia="Times New Roman" w:hAnsi="Calibri" w:cs="Calibri"/>
          <w:color w:val="444450"/>
          <w:sz w:val="21"/>
          <w:szCs w:val="21"/>
          <w:lang w:eastAsia="sv-SE"/>
        </w:rPr>
        <w:t xml:space="preserve"> </w:t>
      </w:r>
    </w:p>
    <w:p w14:paraId="4A4BE9B5" w14:textId="160D0A17" w:rsidR="005D35E7" w:rsidRPr="00B135E7" w:rsidRDefault="1F325DB4" w:rsidP="006746E9">
      <w:pPr>
        <w:shd w:val="clear" w:color="auto" w:fill="F1F1F3"/>
        <w:spacing w:after="150" w:line="240" w:lineRule="auto"/>
        <w:rPr>
          <w:rFonts w:ascii="Calibri" w:eastAsia="Times New Roman" w:hAnsi="Calibri" w:cs="Calibri"/>
          <w:color w:val="000000"/>
          <w:sz w:val="24"/>
          <w:szCs w:val="24"/>
          <w:lang w:eastAsia="sv-SE"/>
        </w:rPr>
      </w:pPr>
      <w:r w:rsidRPr="00D23837">
        <w:rPr>
          <w:rFonts w:ascii="Calibri" w:eastAsia="Times New Roman" w:hAnsi="Calibri" w:cs="Calibri"/>
          <w:b/>
          <w:bCs/>
          <w:color w:val="444450"/>
          <w:sz w:val="24"/>
          <w:szCs w:val="24"/>
          <w:lang w:eastAsia="sv-SE"/>
        </w:rPr>
        <w:t>Kontakta oss</w:t>
      </w:r>
    </w:p>
    <w:p w14:paraId="6A08B1DD" w14:textId="560726B8" w:rsidR="006746E9" w:rsidRPr="00B135E7" w:rsidRDefault="1F325DB4" w:rsidP="00FD38E6">
      <w:pPr>
        <w:shd w:val="clear" w:color="auto" w:fill="F1F1F3"/>
        <w:spacing w:after="150" w:line="240" w:lineRule="auto"/>
        <w:rPr>
          <w:rFonts w:ascii="Calibri" w:eastAsia="Times New Roman" w:hAnsi="Calibri" w:cs="Calibri"/>
          <w:color w:val="000000"/>
          <w:lang w:eastAsia="sv-SE"/>
        </w:rPr>
      </w:pPr>
      <w:r w:rsidRPr="00D23837">
        <w:rPr>
          <w:rFonts w:ascii="Calibri" w:eastAsia="Times New Roman" w:hAnsi="Calibri" w:cs="Calibri"/>
          <w:color w:val="444450"/>
          <w:sz w:val="21"/>
          <w:szCs w:val="21"/>
          <w:lang w:eastAsia="sv-SE"/>
        </w:rPr>
        <w:t xml:space="preserve">Om du har frågor om behandlingen av </w:t>
      </w:r>
      <w:r w:rsidR="04DC68AB" w:rsidRPr="00D23837">
        <w:rPr>
          <w:rFonts w:ascii="Calibri" w:eastAsia="Times New Roman" w:hAnsi="Calibri" w:cs="Calibri"/>
          <w:color w:val="444450"/>
          <w:sz w:val="21"/>
          <w:szCs w:val="21"/>
          <w:lang w:eastAsia="sv-SE"/>
        </w:rPr>
        <w:t>dina personuppgifter eller om du vill utöva någon av dina rättigheter är du välkommen att kontakt</w:t>
      </w:r>
      <w:r w:rsidR="77645DAD" w:rsidRPr="00D23837">
        <w:rPr>
          <w:rFonts w:ascii="Calibri" w:eastAsia="Times New Roman" w:hAnsi="Calibri" w:cs="Calibri"/>
          <w:color w:val="444450"/>
          <w:sz w:val="21"/>
          <w:szCs w:val="21"/>
          <w:lang w:eastAsia="sv-SE"/>
        </w:rPr>
        <w:t>a oss</w:t>
      </w:r>
      <w:r w:rsidR="7AC3CBD0" w:rsidRPr="00D23837">
        <w:rPr>
          <w:rFonts w:ascii="Calibri" w:eastAsia="Times New Roman" w:hAnsi="Calibri" w:cs="Calibri"/>
          <w:color w:val="444450"/>
          <w:sz w:val="21"/>
          <w:szCs w:val="21"/>
          <w:lang w:eastAsia="sv-SE"/>
        </w:rPr>
        <w:t xml:space="preserve"> via</w:t>
      </w:r>
      <w:r w:rsidR="658614C8" w:rsidRPr="00D23837">
        <w:rPr>
          <w:rFonts w:ascii="Calibri" w:eastAsia="Times New Roman" w:hAnsi="Calibri" w:cs="Calibri"/>
          <w:color w:val="444450"/>
          <w:sz w:val="21"/>
          <w:szCs w:val="21"/>
          <w:lang w:eastAsia="sv-SE"/>
        </w:rPr>
        <w:t xml:space="preserve"> </w:t>
      </w:r>
      <w:hyperlink r:id="rId24" w:history="1">
        <w:r w:rsidR="00BE31BB" w:rsidRPr="000915EE">
          <w:rPr>
            <w:rStyle w:val="Hyperlnk"/>
            <w:rFonts w:ascii="Calibri" w:eastAsia="Times New Roman" w:hAnsi="Calibri" w:cs="Calibri"/>
            <w:sz w:val="21"/>
            <w:szCs w:val="21"/>
            <w:lang w:val="sv-SE" w:eastAsia="sv-SE"/>
          </w:rPr>
          <w:t>dataskyddsombud@familjensjurist.se</w:t>
        </w:r>
      </w:hyperlink>
      <w:r w:rsidR="00BE31BB">
        <w:rPr>
          <w:rFonts w:ascii="Calibri" w:eastAsia="Times New Roman" w:hAnsi="Calibri" w:cs="Calibri"/>
          <w:color w:val="444450"/>
          <w:sz w:val="21"/>
          <w:szCs w:val="21"/>
          <w:lang w:eastAsia="sv-SE"/>
        </w:rPr>
        <w:t xml:space="preserve">. </w:t>
      </w:r>
      <w:r w:rsidR="00BE31BB" w:rsidRPr="00BE31BB">
        <w:rPr>
          <w:rFonts w:ascii="Calibri" w:eastAsia="Times New Roman" w:hAnsi="Calibri" w:cs="Calibri"/>
          <w:color w:val="444450"/>
          <w:sz w:val="21"/>
          <w:szCs w:val="21"/>
          <w:lang w:eastAsia="sv-SE"/>
        </w:rPr>
        <w:t xml:space="preserve"> </w:t>
      </w:r>
    </w:p>
    <w:p w14:paraId="0AA05993" w14:textId="48DFCC7C" w:rsidR="007A757E" w:rsidRPr="00B135E7" w:rsidRDefault="74359625" w:rsidP="006746E9">
      <w:pPr>
        <w:shd w:val="clear" w:color="auto" w:fill="F1F1F3"/>
        <w:spacing w:after="150" w:line="240" w:lineRule="auto"/>
        <w:rPr>
          <w:rFonts w:ascii="Calibri" w:eastAsia="Times New Roman" w:hAnsi="Calibri" w:cs="Calibri"/>
          <w:color w:val="000000"/>
          <w:sz w:val="24"/>
          <w:szCs w:val="24"/>
          <w:lang w:eastAsia="sv-SE"/>
        </w:rPr>
      </w:pPr>
      <w:r w:rsidRPr="00D23837">
        <w:rPr>
          <w:rFonts w:ascii="Calibri" w:eastAsia="Times New Roman" w:hAnsi="Calibri" w:cs="Calibri"/>
          <w:b/>
          <w:bCs/>
          <w:color w:val="444450"/>
          <w:sz w:val="24"/>
          <w:szCs w:val="24"/>
          <w:lang w:eastAsia="sv-SE"/>
        </w:rPr>
        <w:t xml:space="preserve">Ändringar av denna </w:t>
      </w:r>
      <w:r w:rsidR="5D197A34" w:rsidRPr="00D23837">
        <w:rPr>
          <w:rFonts w:ascii="Calibri" w:eastAsia="Times New Roman" w:hAnsi="Calibri" w:cs="Calibri"/>
          <w:b/>
          <w:bCs/>
          <w:color w:val="444450"/>
          <w:sz w:val="24"/>
          <w:szCs w:val="24"/>
          <w:lang w:eastAsia="sv-SE"/>
        </w:rPr>
        <w:t>information</w:t>
      </w:r>
    </w:p>
    <w:p w14:paraId="31593E04" w14:textId="05DCB1AE" w:rsidR="002F0977" w:rsidRPr="00D23837" w:rsidRDefault="0AB72C74" w:rsidP="006746E9">
      <w:pPr>
        <w:shd w:val="clear" w:color="auto" w:fill="F1F1F3"/>
        <w:spacing w:after="150" w:line="240" w:lineRule="auto"/>
        <w:rPr>
          <w:rFonts w:ascii="Calibri" w:eastAsia="Times New Roman" w:hAnsi="Calibri" w:cs="Calibri"/>
          <w:color w:val="000000" w:themeColor="text1"/>
          <w:sz w:val="21"/>
          <w:szCs w:val="21"/>
          <w:lang w:eastAsia="sv-SE"/>
        </w:rPr>
      </w:pPr>
      <w:r w:rsidRPr="00D23837">
        <w:rPr>
          <w:rFonts w:ascii="Calibri" w:eastAsia="Times New Roman" w:hAnsi="Calibri" w:cs="Calibri"/>
          <w:color w:val="000000" w:themeColor="text1"/>
          <w:sz w:val="21"/>
          <w:szCs w:val="21"/>
          <w:lang w:eastAsia="sv-SE"/>
        </w:rPr>
        <w:t>Vi förbehåller oss rätten att uppdatera denna information f</w:t>
      </w:r>
      <w:r w:rsidR="685A07EA" w:rsidRPr="00D23837">
        <w:rPr>
          <w:rFonts w:ascii="Calibri" w:eastAsia="Times New Roman" w:hAnsi="Calibri" w:cs="Calibri"/>
          <w:color w:val="000000" w:themeColor="text1"/>
          <w:sz w:val="21"/>
          <w:szCs w:val="21"/>
          <w:lang w:eastAsia="sv-SE"/>
        </w:rPr>
        <w:t>ör att säkerställa att du får korrekt</w:t>
      </w:r>
      <w:r w:rsidRPr="00D23837">
        <w:rPr>
          <w:rFonts w:ascii="Calibri" w:eastAsia="Times New Roman" w:hAnsi="Calibri" w:cs="Calibri"/>
          <w:color w:val="000000" w:themeColor="text1"/>
          <w:sz w:val="21"/>
          <w:szCs w:val="21"/>
          <w:lang w:eastAsia="sv-SE"/>
        </w:rPr>
        <w:t xml:space="preserve"> och relevant</w:t>
      </w:r>
      <w:r w:rsidR="685A07EA" w:rsidRPr="00D23837">
        <w:rPr>
          <w:rFonts w:ascii="Calibri" w:eastAsia="Times New Roman" w:hAnsi="Calibri" w:cs="Calibri"/>
          <w:color w:val="000000" w:themeColor="text1"/>
          <w:sz w:val="21"/>
          <w:szCs w:val="21"/>
          <w:lang w:eastAsia="sv-SE"/>
        </w:rPr>
        <w:t xml:space="preserve"> </w:t>
      </w:r>
      <w:r w:rsidR="7302B343" w:rsidRPr="00D23837">
        <w:rPr>
          <w:rFonts w:ascii="Calibri" w:eastAsia="Times New Roman" w:hAnsi="Calibri" w:cs="Calibri"/>
          <w:color w:val="000000" w:themeColor="text1"/>
          <w:sz w:val="21"/>
          <w:szCs w:val="21"/>
          <w:lang w:eastAsia="sv-SE"/>
        </w:rPr>
        <w:t>information om behandlingen av dina personuppgifter</w:t>
      </w:r>
      <w:r w:rsidR="433A01F5" w:rsidRPr="00D23837">
        <w:rPr>
          <w:rFonts w:ascii="Calibri" w:eastAsia="Times New Roman" w:hAnsi="Calibri" w:cs="Calibri"/>
          <w:color w:val="000000" w:themeColor="text1"/>
          <w:sz w:val="21"/>
          <w:szCs w:val="21"/>
          <w:lang w:eastAsia="sv-SE"/>
        </w:rPr>
        <w:t>.</w:t>
      </w:r>
    </w:p>
    <w:p w14:paraId="6DD6523F" w14:textId="410CECF7" w:rsidR="001D5623" w:rsidRPr="00D23837" w:rsidRDefault="433A01F5" w:rsidP="007132AE">
      <w:pPr>
        <w:shd w:val="clear" w:color="auto" w:fill="F1F1F3"/>
        <w:spacing w:after="150" w:line="240" w:lineRule="auto"/>
        <w:rPr>
          <w:rFonts w:ascii="Calibri" w:hAnsi="Calibri" w:cs="Calibri"/>
        </w:rPr>
      </w:pPr>
      <w:r w:rsidRPr="00D23837">
        <w:rPr>
          <w:rFonts w:ascii="Calibri" w:eastAsia="Times New Roman" w:hAnsi="Calibri" w:cs="Calibri"/>
          <w:color w:val="000000" w:themeColor="text1"/>
          <w:sz w:val="21"/>
          <w:szCs w:val="21"/>
          <w:lang w:eastAsia="sv-SE"/>
        </w:rPr>
        <w:t xml:space="preserve"> </w:t>
      </w:r>
      <w:r w:rsidR="4D924ABB" w:rsidRPr="00D23837">
        <w:rPr>
          <w:rFonts w:ascii="Calibri" w:eastAsia="Times New Roman" w:hAnsi="Calibri" w:cs="Calibri"/>
          <w:color w:val="000000" w:themeColor="text1"/>
          <w:sz w:val="21"/>
          <w:szCs w:val="21"/>
          <w:lang w:eastAsia="sv-SE"/>
        </w:rPr>
        <w:t xml:space="preserve">Senast uppdaterad: </w:t>
      </w:r>
      <w:r w:rsidR="00532393" w:rsidRPr="00D23837">
        <w:rPr>
          <w:rFonts w:ascii="Calibri" w:eastAsia="Times New Roman" w:hAnsi="Calibri" w:cs="Calibri"/>
          <w:color w:val="000000" w:themeColor="text1"/>
          <w:sz w:val="21"/>
          <w:szCs w:val="21"/>
          <w:lang w:eastAsia="sv-SE"/>
        </w:rPr>
        <w:t>0</w:t>
      </w:r>
      <w:ins w:id="52" w:author="Emilie Gezelius" w:date="2022-09-05T18:40:00Z">
        <w:r w:rsidR="007E7F1A">
          <w:rPr>
            <w:rFonts w:ascii="Calibri" w:eastAsia="Times New Roman" w:hAnsi="Calibri" w:cs="Calibri"/>
            <w:color w:val="000000" w:themeColor="text1"/>
            <w:sz w:val="21"/>
            <w:szCs w:val="21"/>
            <w:lang w:eastAsia="sv-SE"/>
          </w:rPr>
          <w:t>5</w:t>
        </w:r>
      </w:ins>
      <w:del w:id="53" w:author="Emilie Gezelius" w:date="2022-09-05T18:40:00Z">
        <w:r w:rsidR="00532393" w:rsidRPr="00D23837" w:rsidDel="007E7F1A">
          <w:rPr>
            <w:rFonts w:ascii="Calibri" w:eastAsia="Times New Roman" w:hAnsi="Calibri" w:cs="Calibri"/>
            <w:color w:val="000000" w:themeColor="text1"/>
            <w:sz w:val="21"/>
            <w:szCs w:val="21"/>
            <w:lang w:eastAsia="sv-SE"/>
          </w:rPr>
          <w:delText>7</w:delText>
        </w:r>
      </w:del>
      <w:r w:rsidR="00532393" w:rsidRPr="00D23837">
        <w:rPr>
          <w:rFonts w:ascii="Calibri" w:eastAsia="Times New Roman" w:hAnsi="Calibri" w:cs="Calibri"/>
          <w:color w:val="000000" w:themeColor="text1"/>
          <w:sz w:val="21"/>
          <w:szCs w:val="21"/>
          <w:lang w:eastAsia="sv-SE"/>
        </w:rPr>
        <w:t>/0</w:t>
      </w:r>
      <w:ins w:id="54" w:author="Emilie Gezelius" w:date="2022-09-05T18:40:00Z">
        <w:r w:rsidR="007E7F1A">
          <w:rPr>
            <w:rFonts w:ascii="Calibri" w:eastAsia="Times New Roman" w:hAnsi="Calibri" w:cs="Calibri"/>
            <w:color w:val="000000" w:themeColor="text1"/>
            <w:sz w:val="21"/>
            <w:szCs w:val="21"/>
            <w:lang w:eastAsia="sv-SE"/>
          </w:rPr>
          <w:t>9</w:t>
        </w:r>
      </w:ins>
      <w:del w:id="55" w:author="Emilie Gezelius" w:date="2022-09-05T18:40:00Z">
        <w:r w:rsidR="00532393" w:rsidRPr="00D23837" w:rsidDel="007E7F1A">
          <w:rPr>
            <w:rFonts w:ascii="Calibri" w:eastAsia="Times New Roman" w:hAnsi="Calibri" w:cs="Calibri"/>
            <w:color w:val="000000" w:themeColor="text1"/>
            <w:sz w:val="21"/>
            <w:szCs w:val="21"/>
            <w:lang w:eastAsia="sv-SE"/>
          </w:rPr>
          <w:delText>7</w:delText>
        </w:r>
      </w:del>
      <w:r w:rsidR="00532393" w:rsidRPr="00D23837">
        <w:rPr>
          <w:rFonts w:ascii="Calibri" w:eastAsia="Times New Roman" w:hAnsi="Calibri" w:cs="Calibri"/>
          <w:color w:val="000000" w:themeColor="text1"/>
          <w:sz w:val="21"/>
          <w:szCs w:val="21"/>
          <w:lang w:eastAsia="sv-SE"/>
        </w:rPr>
        <w:t>/2022</w:t>
      </w:r>
    </w:p>
    <w:sectPr w:rsidR="001D5623" w:rsidRPr="00D23837" w:rsidSect="009C0206">
      <w:pgSz w:w="16838" w:h="11906" w:orient="landscape"/>
      <w:pgMar w:top="1418" w:right="1418" w:bottom="1418" w:left="1418" w:header="221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90CF" w14:textId="77777777" w:rsidR="009613F5" w:rsidRDefault="009613F5" w:rsidP="006C40CE">
      <w:pPr>
        <w:spacing w:after="0" w:line="240" w:lineRule="auto"/>
      </w:pPr>
      <w:r>
        <w:separator/>
      </w:r>
    </w:p>
  </w:endnote>
  <w:endnote w:type="continuationSeparator" w:id="0">
    <w:p w14:paraId="2F013BD8" w14:textId="77777777" w:rsidR="009613F5" w:rsidRDefault="009613F5" w:rsidP="006C40CE">
      <w:pPr>
        <w:spacing w:after="0" w:line="240" w:lineRule="auto"/>
      </w:pPr>
      <w:r>
        <w:continuationSeparator/>
      </w:r>
    </w:p>
  </w:endnote>
  <w:endnote w:type="continuationNotice" w:id="1">
    <w:p w14:paraId="03B5F1E5" w14:textId="77777777" w:rsidR="009613F5" w:rsidRDefault="00961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52AC" w14:textId="77777777" w:rsidR="009613F5" w:rsidRDefault="009613F5" w:rsidP="006C40CE">
      <w:pPr>
        <w:spacing w:after="0" w:line="240" w:lineRule="auto"/>
      </w:pPr>
      <w:r>
        <w:separator/>
      </w:r>
    </w:p>
  </w:footnote>
  <w:footnote w:type="continuationSeparator" w:id="0">
    <w:p w14:paraId="25E40856" w14:textId="77777777" w:rsidR="009613F5" w:rsidRDefault="009613F5" w:rsidP="006C40CE">
      <w:pPr>
        <w:spacing w:after="0" w:line="240" w:lineRule="auto"/>
      </w:pPr>
      <w:r>
        <w:continuationSeparator/>
      </w:r>
    </w:p>
  </w:footnote>
  <w:footnote w:type="continuationNotice" w:id="1">
    <w:p w14:paraId="54F7447E" w14:textId="77777777" w:rsidR="009613F5" w:rsidRDefault="00961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C8C8C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7846828"/>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87403978"/>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8D40F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10E2640B"/>
    <w:multiLevelType w:val="multilevel"/>
    <w:tmpl w:val="C1EC2ADE"/>
    <w:styleLink w:val="Listformatnumreradrubrik"/>
    <w:lvl w:ilvl="0">
      <w:start w:val="1"/>
      <w:numFmt w:val="decimal"/>
      <w:pStyle w:val="Heading1numberd"/>
      <w:lvlText w:val="%1"/>
      <w:lvlJc w:val="left"/>
      <w:pPr>
        <w:tabs>
          <w:tab w:val="num" w:pos="624"/>
        </w:tabs>
        <w:ind w:left="624" w:hanging="624"/>
      </w:pPr>
      <w:rPr>
        <w:rFonts w:hint="default"/>
      </w:rPr>
    </w:lvl>
    <w:lvl w:ilvl="1">
      <w:start w:val="1"/>
      <w:numFmt w:val="decimal"/>
      <w:pStyle w:val="Heading2numbered"/>
      <w:lvlText w:val="%1.%2"/>
      <w:lvlJc w:val="left"/>
      <w:pPr>
        <w:tabs>
          <w:tab w:val="num" w:pos="794"/>
        </w:tabs>
        <w:ind w:left="794" w:hanging="794"/>
      </w:pPr>
      <w:rPr>
        <w:rFonts w:hint="default"/>
      </w:rPr>
    </w:lvl>
    <w:lvl w:ilvl="2">
      <w:start w:val="1"/>
      <w:numFmt w:val="decimal"/>
      <w:pStyle w:val="Heading3numbered"/>
      <w:lvlText w:val="%1.%2.%3"/>
      <w:lvlJc w:val="left"/>
      <w:pPr>
        <w:tabs>
          <w:tab w:val="num" w:pos="907"/>
        </w:tabs>
        <w:ind w:left="907" w:hanging="907"/>
      </w:pPr>
      <w:rPr>
        <w:rFonts w:hint="default"/>
      </w:rPr>
    </w:lvl>
    <w:lvl w:ilvl="3">
      <w:start w:val="1"/>
      <w:numFmt w:val="decimal"/>
      <w:pStyle w:val="Heading4numbered"/>
      <w:lvlText w:val="%1.%2.%3.%4"/>
      <w:lvlJc w:val="left"/>
      <w:pPr>
        <w:tabs>
          <w:tab w:val="num" w:pos="1134"/>
        </w:tabs>
        <w:ind w:left="1134" w:hanging="1134"/>
      </w:pPr>
      <w:rPr>
        <w:rFonts w:hint="default"/>
      </w:rPr>
    </w:lvl>
    <w:lvl w:ilvl="4">
      <w:start w:val="1"/>
      <w:numFmt w:val="decimal"/>
      <w:pStyle w:val="Heading5numbered"/>
      <w:lvlText w:val="%1.%2.%3.%4.%5"/>
      <w:lvlJc w:val="left"/>
      <w:pPr>
        <w:tabs>
          <w:tab w:val="num" w:pos="1361"/>
        </w:tabs>
        <w:ind w:left="1361" w:hanging="1361"/>
      </w:pPr>
      <w:rPr>
        <w:rFonts w:hint="default"/>
      </w:rPr>
    </w:lvl>
    <w:lvl w:ilvl="5">
      <w:start w:val="1"/>
      <w:numFmt w:val="decimal"/>
      <w:pStyle w:val="Heading6numbered"/>
      <w:lvlText w:val="%1.%2.%3.%4.%5.%6"/>
      <w:lvlJc w:val="left"/>
      <w:pPr>
        <w:tabs>
          <w:tab w:val="num" w:pos="1644"/>
        </w:tabs>
        <w:ind w:left="1644" w:hanging="1644"/>
      </w:pPr>
      <w:rPr>
        <w:rFonts w:hint="default"/>
      </w:rPr>
    </w:lvl>
    <w:lvl w:ilvl="6">
      <w:start w:val="1"/>
      <w:numFmt w:val="none"/>
      <w:lvlText w:val=""/>
      <w:lvlJc w:val="left"/>
      <w:pPr>
        <w:ind w:left="0" w:hanging="32767"/>
      </w:pPr>
      <w:rPr>
        <w:rFonts w:hint="default"/>
      </w:rPr>
    </w:lvl>
    <w:lvl w:ilvl="7">
      <w:start w:val="1"/>
      <w:numFmt w:val="none"/>
      <w:lvlRestart w:val="0"/>
      <w:lvlText w:val=""/>
      <w:lvlJc w:val="left"/>
      <w:pPr>
        <w:ind w:left="0" w:hanging="32767"/>
      </w:pPr>
      <w:rPr>
        <w:rFonts w:hint="default"/>
      </w:rPr>
    </w:lvl>
    <w:lvl w:ilvl="8">
      <w:numFmt w:val="none"/>
      <w:lvlRestart w:val="0"/>
      <w:lvlText w:val=""/>
      <w:lvlJc w:val="left"/>
      <w:pPr>
        <w:ind w:left="-32767" w:firstLine="0"/>
      </w:pPr>
      <w:rPr>
        <w:rFonts w:hint="default"/>
      </w:rPr>
    </w:lvl>
  </w:abstractNum>
  <w:abstractNum w:abstractNumId="5" w15:restartNumberingAfterBreak="0">
    <w:nsid w:val="19D125E0"/>
    <w:multiLevelType w:val="hybridMultilevel"/>
    <w:tmpl w:val="8228A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D852B3F"/>
    <w:multiLevelType w:val="hybridMultilevel"/>
    <w:tmpl w:val="96C804E8"/>
    <w:lvl w:ilvl="0" w:tplc="7300673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414D38"/>
    <w:multiLevelType w:val="hybridMultilevel"/>
    <w:tmpl w:val="DC867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E7541E3"/>
    <w:multiLevelType w:val="multilevel"/>
    <w:tmpl w:val="3B5EF842"/>
    <w:styleLink w:val="Listformatnumreradlista"/>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AB96372"/>
    <w:multiLevelType w:val="multilevel"/>
    <w:tmpl w:val="FD9268C0"/>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104233239">
    <w:abstractNumId w:val="3"/>
  </w:num>
  <w:num w:numId="2" w16cid:durableId="43716913">
    <w:abstractNumId w:val="2"/>
  </w:num>
  <w:num w:numId="3" w16cid:durableId="283927257">
    <w:abstractNumId w:val="1"/>
  </w:num>
  <w:num w:numId="4" w16cid:durableId="353578662">
    <w:abstractNumId w:val="0"/>
  </w:num>
  <w:num w:numId="5" w16cid:durableId="589310110">
    <w:abstractNumId w:val="8"/>
  </w:num>
  <w:num w:numId="6" w16cid:durableId="1627928682">
    <w:abstractNumId w:val="4"/>
    <w:lvlOverride w:ilvl="0">
      <w:lvl w:ilvl="0">
        <w:start w:val="1"/>
        <w:numFmt w:val="decimal"/>
        <w:pStyle w:val="Heading1numberd"/>
        <w:lvlText w:val="%1"/>
        <w:lvlJc w:val="left"/>
        <w:pPr>
          <w:tabs>
            <w:tab w:val="num" w:pos="624"/>
          </w:tabs>
          <w:ind w:left="624" w:hanging="624"/>
        </w:pPr>
        <w:rPr>
          <w:rFonts w:hint="default"/>
        </w:rPr>
      </w:lvl>
    </w:lvlOverride>
  </w:num>
  <w:num w:numId="7" w16cid:durableId="876237123">
    <w:abstractNumId w:val="9"/>
  </w:num>
  <w:num w:numId="8" w16cid:durableId="513766934">
    <w:abstractNumId w:val="6"/>
  </w:num>
  <w:num w:numId="9" w16cid:durableId="479687701">
    <w:abstractNumId w:val="7"/>
  </w:num>
  <w:num w:numId="10" w16cid:durableId="526989816">
    <w:abstractNumId w:val="5"/>
  </w:num>
  <w:num w:numId="11" w16cid:durableId="1535121908">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ie Gezelius">
    <w15:presenceInfo w15:providerId="AD" w15:userId="S::emilie.gezelius@knowit.se::943e6c05-f8ff-4bb8-b2e9-aa19e0aef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AE"/>
    <w:rsid w:val="000109AC"/>
    <w:rsid w:val="00014B17"/>
    <w:rsid w:val="00022C0E"/>
    <w:rsid w:val="00024403"/>
    <w:rsid w:val="00034B0B"/>
    <w:rsid w:val="000364BB"/>
    <w:rsid w:val="00040D52"/>
    <w:rsid w:val="000505F7"/>
    <w:rsid w:val="0005157A"/>
    <w:rsid w:val="00053284"/>
    <w:rsid w:val="000546F8"/>
    <w:rsid w:val="0005742A"/>
    <w:rsid w:val="0005796E"/>
    <w:rsid w:val="000608EC"/>
    <w:rsid w:val="000625CB"/>
    <w:rsid w:val="000628FC"/>
    <w:rsid w:val="00073D74"/>
    <w:rsid w:val="000740D2"/>
    <w:rsid w:val="00077F09"/>
    <w:rsid w:val="0008094E"/>
    <w:rsid w:val="00086636"/>
    <w:rsid w:val="00091D9B"/>
    <w:rsid w:val="0009227E"/>
    <w:rsid w:val="0009318C"/>
    <w:rsid w:val="00097627"/>
    <w:rsid w:val="000A067D"/>
    <w:rsid w:val="000A589D"/>
    <w:rsid w:val="000A6984"/>
    <w:rsid w:val="000B30C4"/>
    <w:rsid w:val="000B3E83"/>
    <w:rsid w:val="000C1F25"/>
    <w:rsid w:val="000C2A90"/>
    <w:rsid w:val="000E1BE2"/>
    <w:rsid w:val="000E20E2"/>
    <w:rsid w:val="000E6764"/>
    <w:rsid w:val="000E7872"/>
    <w:rsid w:val="000F3D2A"/>
    <w:rsid w:val="0010397B"/>
    <w:rsid w:val="001132E0"/>
    <w:rsid w:val="00114218"/>
    <w:rsid w:val="0011743E"/>
    <w:rsid w:val="001264A2"/>
    <w:rsid w:val="00137DA2"/>
    <w:rsid w:val="001445BF"/>
    <w:rsid w:val="00151AD6"/>
    <w:rsid w:val="0015462C"/>
    <w:rsid w:val="00155E67"/>
    <w:rsid w:val="00160FBE"/>
    <w:rsid w:val="00161FB4"/>
    <w:rsid w:val="0016395A"/>
    <w:rsid w:val="00164B43"/>
    <w:rsid w:val="00172DCD"/>
    <w:rsid w:val="00177ED4"/>
    <w:rsid w:val="00180727"/>
    <w:rsid w:val="0018514A"/>
    <w:rsid w:val="00190544"/>
    <w:rsid w:val="001A290D"/>
    <w:rsid w:val="001A4D42"/>
    <w:rsid w:val="001B21E4"/>
    <w:rsid w:val="001B6032"/>
    <w:rsid w:val="001C011C"/>
    <w:rsid w:val="001C1E88"/>
    <w:rsid w:val="001C3818"/>
    <w:rsid w:val="001C5517"/>
    <w:rsid w:val="001C7F49"/>
    <w:rsid w:val="001D07EF"/>
    <w:rsid w:val="001D5623"/>
    <w:rsid w:val="001D6991"/>
    <w:rsid w:val="001E034E"/>
    <w:rsid w:val="001E64EF"/>
    <w:rsid w:val="001F4937"/>
    <w:rsid w:val="001F5483"/>
    <w:rsid w:val="001F7D7D"/>
    <w:rsid w:val="00201ABD"/>
    <w:rsid w:val="00204F46"/>
    <w:rsid w:val="00205D8C"/>
    <w:rsid w:val="00207C28"/>
    <w:rsid w:val="00210202"/>
    <w:rsid w:val="002143D6"/>
    <w:rsid w:val="00223262"/>
    <w:rsid w:val="002240C7"/>
    <w:rsid w:val="00225F4C"/>
    <w:rsid w:val="00233CDD"/>
    <w:rsid w:val="002457E4"/>
    <w:rsid w:val="00245933"/>
    <w:rsid w:val="0025227D"/>
    <w:rsid w:val="002536AA"/>
    <w:rsid w:val="00256216"/>
    <w:rsid w:val="00257FE5"/>
    <w:rsid w:val="002603D2"/>
    <w:rsid w:val="00261076"/>
    <w:rsid w:val="0026727E"/>
    <w:rsid w:val="00267788"/>
    <w:rsid w:val="00267A69"/>
    <w:rsid w:val="00270C42"/>
    <w:rsid w:val="00281201"/>
    <w:rsid w:val="00292C1A"/>
    <w:rsid w:val="002A3FA7"/>
    <w:rsid w:val="002A4019"/>
    <w:rsid w:val="002A44C8"/>
    <w:rsid w:val="002B1020"/>
    <w:rsid w:val="002B1318"/>
    <w:rsid w:val="002B3262"/>
    <w:rsid w:val="002B4D93"/>
    <w:rsid w:val="002C4DB6"/>
    <w:rsid w:val="002D6E4E"/>
    <w:rsid w:val="002E1CF3"/>
    <w:rsid w:val="002E7BB7"/>
    <w:rsid w:val="002F0977"/>
    <w:rsid w:val="002F1913"/>
    <w:rsid w:val="002F30C3"/>
    <w:rsid w:val="002F55F3"/>
    <w:rsid w:val="002F5700"/>
    <w:rsid w:val="00305B4B"/>
    <w:rsid w:val="00311AE5"/>
    <w:rsid w:val="00315715"/>
    <w:rsid w:val="00320F82"/>
    <w:rsid w:val="00324AA0"/>
    <w:rsid w:val="00325863"/>
    <w:rsid w:val="00330409"/>
    <w:rsid w:val="0033578F"/>
    <w:rsid w:val="0034097F"/>
    <w:rsid w:val="00343030"/>
    <w:rsid w:val="003473C0"/>
    <w:rsid w:val="003477D0"/>
    <w:rsid w:val="00350F2F"/>
    <w:rsid w:val="00354117"/>
    <w:rsid w:val="00354E27"/>
    <w:rsid w:val="00361680"/>
    <w:rsid w:val="00364813"/>
    <w:rsid w:val="003676C0"/>
    <w:rsid w:val="003740AA"/>
    <w:rsid w:val="00374E6F"/>
    <w:rsid w:val="00377362"/>
    <w:rsid w:val="0038049C"/>
    <w:rsid w:val="003901A1"/>
    <w:rsid w:val="00392CD3"/>
    <w:rsid w:val="003A1E98"/>
    <w:rsid w:val="003B6DC5"/>
    <w:rsid w:val="003C76E9"/>
    <w:rsid w:val="003C7E37"/>
    <w:rsid w:val="003D0994"/>
    <w:rsid w:val="003D3AF0"/>
    <w:rsid w:val="003E1326"/>
    <w:rsid w:val="003E15AF"/>
    <w:rsid w:val="003E1D7B"/>
    <w:rsid w:val="003E497F"/>
    <w:rsid w:val="003E5ED9"/>
    <w:rsid w:val="003E6B3A"/>
    <w:rsid w:val="003E6EBE"/>
    <w:rsid w:val="003F62DB"/>
    <w:rsid w:val="003F7F78"/>
    <w:rsid w:val="004058F1"/>
    <w:rsid w:val="004107D8"/>
    <w:rsid w:val="00410CE9"/>
    <w:rsid w:val="004137D9"/>
    <w:rsid w:val="0042299E"/>
    <w:rsid w:val="004323AB"/>
    <w:rsid w:val="004351DB"/>
    <w:rsid w:val="00443A82"/>
    <w:rsid w:val="00445DA8"/>
    <w:rsid w:val="00447E8F"/>
    <w:rsid w:val="00454F91"/>
    <w:rsid w:val="00461CBD"/>
    <w:rsid w:val="00463E2B"/>
    <w:rsid w:val="0046425A"/>
    <w:rsid w:val="00466896"/>
    <w:rsid w:val="00473B16"/>
    <w:rsid w:val="00473D13"/>
    <w:rsid w:val="00475AC8"/>
    <w:rsid w:val="004827B7"/>
    <w:rsid w:val="004864A6"/>
    <w:rsid w:val="00492B3F"/>
    <w:rsid w:val="00493407"/>
    <w:rsid w:val="00495139"/>
    <w:rsid w:val="00496FE7"/>
    <w:rsid w:val="004A1C23"/>
    <w:rsid w:val="004A24D8"/>
    <w:rsid w:val="004A4490"/>
    <w:rsid w:val="004C0FFE"/>
    <w:rsid w:val="004C4F4C"/>
    <w:rsid w:val="004D1C5C"/>
    <w:rsid w:val="004D6606"/>
    <w:rsid w:val="004E5865"/>
    <w:rsid w:val="004E60B5"/>
    <w:rsid w:val="004F2F97"/>
    <w:rsid w:val="004F37E4"/>
    <w:rsid w:val="004F7EDF"/>
    <w:rsid w:val="00501853"/>
    <w:rsid w:val="005035B6"/>
    <w:rsid w:val="00510A61"/>
    <w:rsid w:val="00517BBC"/>
    <w:rsid w:val="00524B14"/>
    <w:rsid w:val="00532393"/>
    <w:rsid w:val="005338C0"/>
    <w:rsid w:val="00536555"/>
    <w:rsid w:val="005366A2"/>
    <w:rsid w:val="00544215"/>
    <w:rsid w:val="005561E1"/>
    <w:rsid w:val="0056073F"/>
    <w:rsid w:val="005707B1"/>
    <w:rsid w:val="00577325"/>
    <w:rsid w:val="0058290B"/>
    <w:rsid w:val="00583C56"/>
    <w:rsid w:val="00585EB6"/>
    <w:rsid w:val="00586E53"/>
    <w:rsid w:val="00592072"/>
    <w:rsid w:val="005B7808"/>
    <w:rsid w:val="005C3431"/>
    <w:rsid w:val="005D1C3B"/>
    <w:rsid w:val="005D2750"/>
    <w:rsid w:val="005D2814"/>
    <w:rsid w:val="005D35E7"/>
    <w:rsid w:val="005E06BA"/>
    <w:rsid w:val="005E5765"/>
    <w:rsid w:val="005E5A7F"/>
    <w:rsid w:val="005F7B94"/>
    <w:rsid w:val="006001D9"/>
    <w:rsid w:val="00611E66"/>
    <w:rsid w:val="00612A8F"/>
    <w:rsid w:val="00620E1C"/>
    <w:rsid w:val="00634A85"/>
    <w:rsid w:val="006350BC"/>
    <w:rsid w:val="0063798D"/>
    <w:rsid w:val="00641992"/>
    <w:rsid w:val="006440CC"/>
    <w:rsid w:val="00657571"/>
    <w:rsid w:val="006618AC"/>
    <w:rsid w:val="006650CD"/>
    <w:rsid w:val="006676BF"/>
    <w:rsid w:val="006746E9"/>
    <w:rsid w:val="0067493D"/>
    <w:rsid w:val="00674A4C"/>
    <w:rsid w:val="00680662"/>
    <w:rsid w:val="006825C5"/>
    <w:rsid w:val="00685BD0"/>
    <w:rsid w:val="00693ECC"/>
    <w:rsid w:val="00696D75"/>
    <w:rsid w:val="006A19D1"/>
    <w:rsid w:val="006C3545"/>
    <w:rsid w:val="006C40CE"/>
    <w:rsid w:val="006D15A2"/>
    <w:rsid w:val="006D4168"/>
    <w:rsid w:val="006D44AC"/>
    <w:rsid w:val="006E1914"/>
    <w:rsid w:val="006E19F9"/>
    <w:rsid w:val="006E6818"/>
    <w:rsid w:val="006F02EB"/>
    <w:rsid w:val="006F42BC"/>
    <w:rsid w:val="00701796"/>
    <w:rsid w:val="00701FA9"/>
    <w:rsid w:val="00704023"/>
    <w:rsid w:val="0070797D"/>
    <w:rsid w:val="0071058B"/>
    <w:rsid w:val="00711008"/>
    <w:rsid w:val="0071238D"/>
    <w:rsid w:val="007132AE"/>
    <w:rsid w:val="007145EC"/>
    <w:rsid w:val="00731DEA"/>
    <w:rsid w:val="00735DE6"/>
    <w:rsid w:val="0074177E"/>
    <w:rsid w:val="00746A0F"/>
    <w:rsid w:val="0075282A"/>
    <w:rsid w:val="00766435"/>
    <w:rsid w:val="007678F2"/>
    <w:rsid w:val="007734D8"/>
    <w:rsid w:val="00775E74"/>
    <w:rsid w:val="00786E55"/>
    <w:rsid w:val="00794F17"/>
    <w:rsid w:val="00796CE6"/>
    <w:rsid w:val="007A105B"/>
    <w:rsid w:val="007A12C3"/>
    <w:rsid w:val="007A4EE8"/>
    <w:rsid w:val="007A757E"/>
    <w:rsid w:val="007B18C1"/>
    <w:rsid w:val="007B1FA7"/>
    <w:rsid w:val="007B6B19"/>
    <w:rsid w:val="007C0029"/>
    <w:rsid w:val="007C0341"/>
    <w:rsid w:val="007C07AC"/>
    <w:rsid w:val="007C22D2"/>
    <w:rsid w:val="007C407A"/>
    <w:rsid w:val="007C5B54"/>
    <w:rsid w:val="007C7EB6"/>
    <w:rsid w:val="007D0E9E"/>
    <w:rsid w:val="007E172D"/>
    <w:rsid w:val="007E1C7F"/>
    <w:rsid w:val="007E7F1A"/>
    <w:rsid w:val="007F49B7"/>
    <w:rsid w:val="008044A6"/>
    <w:rsid w:val="008044FC"/>
    <w:rsid w:val="00807756"/>
    <w:rsid w:val="00813326"/>
    <w:rsid w:val="00821F10"/>
    <w:rsid w:val="008230FB"/>
    <w:rsid w:val="00823747"/>
    <w:rsid w:val="00824AB4"/>
    <w:rsid w:val="00832B64"/>
    <w:rsid w:val="00835177"/>
    <w:rsid w:val="00840C65"/>
    <w:rsid w:val="008411F6"/>
    <w:rsid w:val="0084447D"/>
    <w:rsid w:val="008461EB"/>
    <w:rsid w:val="008554D9"/>
    <w:rsid w:val="00860489"/>
    <w:rsid w:val="00863849"/>
    <w:rsid w:val="00865A7A"/>
    <w:rsid w:val="0086704A"/>
    <w:rsid w:val="0087046F"/>
    <w:rsid w:val="00870AAE"/>
    <w:rsid w:val="00872266"/>
    <w:rsid w:val="00874FEB"/>
    <w:rsid w:val="008750D5"/>
    <w:rsid w:val="008773B6"/>
    <w:rsid w:val="008846AC"/>
    <w:rsid w:val="00890251"/>
    <w:rsid w:val="00893938"/>
    <w:rsid w:val="00894EAE"/>
    <w:rsid w:val="00896B94"/>
    <w:rsid w:val="0089774B"/>
    <w:rsid w:val="008A4C2E"/>
    <w:rsid w:val="008B0541"/>
    <w:rsid w:val="008B183B"/>
    <w:rsid w:val="008B241D"/>
    <w:rsid w:val="008B79CB"/>
    <w:rsid w:val="008C1201"/>
    <w:rsid w:val="008C6E10"/>
    <w:rsid w:val="008C711D"/>
    <w:rsid w:val="008D0645"/>
    <w:rsid w:val="008D4B18"/>
    <w:rsid w:val="008D6076"/>
    <w:rsid w:val="008E153A"/>
    <w:rsid w:val="008E196A"/>
    <w:rsid w:val="008E2EDF"/>
    <w:rsid w:val="008E65C5"/>
    <w:rsid w:val="008F3581"/>
    <w:rsid w:val="008F5CED"/>
    <w:rsid w:val="008F6D92"/>
    <w:rsid w:val="00901812"/>
    <w:rsid w:val="0090649E"/>
    <w:rsid w:val="00906D70"/>
    <w:rsid w:val="0091004A"/>
    <w:rsid w:val="00912AFD"/>
    <w:rsid w:val="0091309A"/>
    <w:rsid w:val="00913EFE"/>
    <w:rsid w:val="00921961"/>
    <w:rsid w:val="00922248"/>
    <w:rsid w:val="00930AD4"/>
    <w:rsid w:val="00930DF4"/>
    <w:rsid w:val="00934354"/>
    <w:rsid w:val="009359CA"/>
    <w:rsid w:val="009411D5"/>
    <w:rsid w:val="0094602E"/>
    <w:rsid w:val="009531DF"/>
    <w:rsid w:val="009613F5"/>
    <w:rsid w:val="009619AE"/>
    <w:rsid w:val="00962D94"/>
    <w:rsid w:val="00964D8D"/>
    <w:rsid w:val="009659A0"/>
    <w:rsid w:val="00967611"/>
    <w:rsid w:val="00975A86"/>
    <w:rsid w:val="00985375"/>
    <w:rsid w:val="00987A1A"/>
    <w:rsid w:val="009967DC"/>
    <w:rsid w:val="009A1991"/>
    <w:rsid w:val="009A6C8E"/>
    <w:rsid w:val="009A6CE7"/>
    <w:rsid w:val="009B2EDA"/>
    <w:rsid w:val="009B55F7"/>
    <w:rsid w:val="009B6EDD"/>
    <w:rsid w:val="009B7A95"/>
    <w:rsid w:val="009C0206"/>
    <w:rsid w:val="009C0969"/>
    <w:rsid w:val="009D350A"/>
    <w:rsid w:val="009D3BB0"/>
    <w:rsid w:val="009E7C6C"/>
    <w:rsid w:val="009F0BDE"/>
    <w:rsid w:val="009F13B3"/>
    <w:rsid w:val="009F392F"/>
    <w:rsid w:val="009F71FB"/>
    <w:rsid w:val="00A0107A"/>
    <w:rsid w:val="00A0221B"/>
    <w:rsid w:val="00A049C8"/>
    <w:rsid w:val="00A15C4D"/>
    <w:rsid w:val="00A32DC6"/>
    <w:rsid w:val="00A40616"/>
    <w:rsid w:val="00A44E7B"/>
    <w:rsid w:val="00A47C67"/>
    <w:rsid w:val="00A47E55"/>
    <w:rsid w:val="00A51E25"/>
    <w:rsid w:val="00A57CE4"/>
    <w:rsid w:val="00A63559"/>
    <w:rsid w:val="00A669ED"/>
    <w:rsid w:val="00A75E6E"/>
    <w:rsid w:val="00A81474"/>
    <w:rsid w:val="00A85D42"/>
    <w:rsid w:val="00AA1106"/>
    <w:rsid w:val="00AA2CBE"/>
    <w:rsid w:val="00AA4CDB"/>
    <w:rsid w:val="00AA6077"/>
    <w:rsid w:val="00AB6A71"/>
    <w:rsid w:val="00AC0306"/>
    <w:rsid w:val="00AC79FC"/>
    <w:rsid w:val="00AC7D81"/>
    <w:rsid w:val="00AD118C"/>
    <w:rsid w:val="00AD44E4"/>
    <w:rsid w:val="00AE01BE"/>
    <w:rsid w:val="00AE7AC8"/>
    <w:rsid w:val="00AF29DA"/>
    <w:rsid w:val="00B00E72"/>
    <w:rsid w:val="00B033D5"/>
    <w:rsid w:val="00B07A0B"/>
    <w:rsid w:val="00B11E67"/>
    <w:rsid w:val="00B135E7"/>
    <w:rsid w:val="00B20658"/>
    <w:rsid w:val="00B22F7D"/>
    <w:rsid w:val="00B305FB"/>
    <w:rsid w:val="00B3227A"/>
    <w:rsid w:val="00B35E01"/>
    <w:rsid w:val="00B372FC"/>
    <w:rsid w:val="00B379EC"/>
    <w:rsid w:val="00B43159"/>
    <w:rsid w:val="00B4516C"/>
    <w:rsid w:val="00B454C6"/>
    <w:rsid w:val="00B5160D"/>
    <w:rsid w:val="00B5625F"/>
    <w:rsid w:val="00B562B5"/>
    <w:rsid w:val="00B62D4B"/>
    <w:rsid w:val="00B63CA4"/>
    <w:rsid w:val="00B70DB3"/>
    <w:rsid w:val="00B72DE7"/>
    <w:rsid w:val="00B77FA6"/>
    <w:rsid w:val="00B813E6"/>
    <w:rsid w:val="00B83B5F"/>
    <w:rsid w:val="00B85DB6"/>
    <w:rsid w:val="00B8638E"/>
    <w:rsid w:val="00B912E1"/>
    <w:rsid w:val="00B94359"/>
    <w:rsid w:val="00B97A08"/>
    <w:rsid w:val="00BA192D"/>
    <w:rsid w:val="00BA37C8"/>
    <w:rsid w:val="00BA4D9B"/>
    <w:rsid w:val="00BB0F55"/>
    <w:rsid w:val="00BB45B9"/>
    <w:rsid w:val="00BC3A9D"/>
    <w:rsid w:val="00BD1077"/>
    <w:rsid w:val="00BD5F29"/>
    <w:rsid w:val="00BD7AA6"/>
    <w:rsid w:val="00BE0B75"/>
    <w:rsid w:val="00BE0D39"/>
    <w:rsid w:val="00BE1C06"/>
    <w:rsid w:val="00BE2156"/>
    <w:rsid w:val="00BE2589"/>
    <w:rsid w:val="00BE31BB"/>
    <w:rsid w:val="00BE5CFF"/>
    <w:rsid w:val="00BE6318"/>
    <w:rsid w:val="00BE694B"/>
    <w:rsid w:val="00BE7D7B"/>
    <w:rsid w:val="00C12FBC"/>
    <w:rsid w:val="00C14CE3"/>
    <w:rsid w:val="00C151B5"/>
    <w:rsid w:val="00C23E8A"/>
    <w:rsid w:val="00C23F65"/>
    <w:rsid w:val="00C262DB"/>
    <w:rsid w:val="00C33C6A"/>
    <w:rsid w:val="00C357B3"/>
    <w:rsid w:val="00C40920"/>
    <w:rsid w:val="00C40C00"/>
    <w:rsid w:val="00C41A76"/>
    <w:rsid w:val="00C44E93"/>
    <w:rsid w:val="00C50CFA"/>
    <w:rsid w:val="00C50DD1"/>
    <w:rsid w:val="00C52B8B"/>
    <w:rsid w:val="00C55744"/>
    <w:rsid w:val="00C72446"/>
    <w:rsid w:val="00C731E8"/>
    <w:rsid w:val="00C75C37"/>
    <w:rsid w:val="00C80F9B"/>
    <w:rsid w:val="00C8685A"/>
    <w:rsid w:val="00C92A10"/>
    <w:rsid w:val="00C9754B"/>
    <w:rsid w:val="00CB073E"/>
    <w:rsid w:val="00CB594F"/>
    <w:rsid w:val="00CB70E1"/>
    <w:rsid w:val="00CC031C"/>
    <w:rsid w:val="00CC2955"/>
    <w:rsid w:val="00CC410A"/>
    <w:rsid w:val="00CC4693"/>
    <w:rsid w:val="00CC788A"/>
    <w:rsid w:val="00CD5708"/>
    <w:rsid w:val="00CE3B6B"/>
    <w:rsid w:val="00CE6446"/>
    <w:rsid w:val="00CF0B44"/>
    <w:rsid w:val="00CF5E62"/>
    <w:rsid w:val="00CF7830"/>
    <w:rsid w:val="00D038E2"/>
    <w:rsid w:val="00D17E50"/>
    <w:rsid w:val="00D22755"/>
    <w:rsid w:val="00D23837"/>
    <w:rsid w:val="00D24CBC"/>
    <w:rsid w:val="00D277DD"/>
    <w:rsid w:val="00D46A04"/>
    <w:rsid w:val="00D5104E"/>
    <w:rsid w:val="00D51F59"/>
    <w:rsid w:val="00D54091"/>
    <w:rsid w:val="00D604E5"/>
    <w:rsid w:val="00D61A92"/>
    <w:rsid w:val="00D774E3"/>
    <w:rsid w:val="00D77B36"/>
    <w:rsid w:val="00D77BA1"/>
    <w:rsid w:val="00D849F6"/>
    <w:rsid w:val="00D9124A"/>
    <w:rsid w:val="00D91BB2"/>
    <w:rsid w:val="00D91E53"/>
    <w:rsid w:val="00D93C2B"/>
    <w:rsid w:val="00D97DB7"/>
    <w:rsid w:val="00DA1BEC"/>
    <w:rsid w:val="00DA6D79"/>
    <w:rsid w:val="00DB3288"/>
    <w:rsid w:val="00DB6151"/>
    <w:rsid w:val="00DC04B5"/>
    <w:rsid w:val="00DC1EDE"/>
    <w:rsid w:val="00DC20A5"/>
    <w:rsid w:val="00DC47CB"/>
    <w:rsid w:val="00DC6794"/>
    <w:rsid w:val="00DD58A3"/>
    <w:rsid w:val="00DD5992"/>
    <w:rsid w:val="00DE007F"/>
    <w:rsid w:val="00DE17EF"/>
    <w:rsid w:val="00DE3D1B"/>
    <w:rsid w:val="00DE4E1F"/>
    <w:rsid w:val="00DF3282"/>
    <w:rsid w:val="00DF4460"/>
    <w:rsid w:val="00DF79D0"/>
    <w:rsid w:val="00E03D38"/>
    <w:rsid w:val="00E05251"/>
    <w:rsid w:val="00E06802"/>
    <w:rsid w:val="00E223D5"/>
    <w:rsid w:val="00E3765C"/>
    <w:rsid w:val="00E46FFD"/>
    <w:rsid w:val="00E608D8"/>
    <w:rsid w:val="00E62016"/>
    <w:rsid w:val="00E647CC"/>
    <w:rsid w:val="00E71DAE"/>
    <w:rsid w:val="00E80A15"/>
    <w:rsid w:val="00E90030"/>
    <w:rsid w:val="00E91068"/>
    <w:rsid w:val="00E9182C"/>
    <w:rsid w:val="00E94FBB"/>
    <w:rsid w:val="00E95490"/>
    <w:rsid w:val="00E97D14"/>
    <w:rsid w:val="00EB56FE"/>
    <w:rsid w:val="00EB6216"/>
    <w:rsid w:val="00EB656B"/>
    <w:rsid w:val="00EC1A89"/>
    <w:rsid w:val="00EC1B2F"/>
    <w:rsid w:val="00EE1447"/>
    <w:rsid w:val="00EE1A1C"/>
    <w:rsid w:val="00EE378C"/>
    <w:rsid w:val="00EE4145"/>
    <w:rsid w:val="00EF0808"/>
    <w:rsid w:val="00EF3878"/>
    <w:rsid w:val="00EF49EA"/>
    <w:rsid w:val="00F03863"/>
    <w:rsid w:val="00F07146"/>
    <w:rsid w:val="00F071F7"/>
    <w:rsid w:val="00F20F3E"/>
    <w:rsid w:val="00F26C7D"/>
    <w:rsid w:val="00F26F44"/>
    <w:rsid w:val="00F31C28"/>
    <w:rsid w:val="00F42278"/>
    <w:rsid w:val="00F51451"/>
    <w:rsid w:val="00F76817"/>
    <w:rsid w:val="00F77705"/>
    <w:rsid w:val="00F8043A"/>
    <w:rsid w:val="00F806F3"/>
    <w:rsid w:val="00F843C7"/>
    <w:rsid w:val="00F874C4"/>
    <w:rsid w:val="00F9543A"/>
    <w:rsid w:val="00FB6942"/>
    <w:rsid w:val="00FC07A8"/>
    <w:rsid w:val="00FC30C3"/>
    <w:rsid w:val="00FD38E6"/>
    <w:rsid w:val="00FD48F2"/>
    <w:rsid w:val="00FE0982"/>
    <w:rsid w:val="00FE1F05"/>
    <w:rsid w:val="00FE7199"/>
    <w:rsid w:val="00FF0E80"/>
    <w:rsid w:val="00FF26EF"/>
    <w:rsid w:val="00FF6C5E"/>
    <w:rsid w:val="00FF7D9B"/>
    <w:rsid w:val="0162CBEF"/>
    <w:rsid w:val="0179AAD4"/>
    <w:rsid w:val="03180AA7"/>
    <w:rsid w:val="04DC68AB"/>
    <w:rsid w:val="05FF042A"/>
    <w:rsid w:val="070062E1"/>
    <w:rsid w:val="098C0323"/>
    <w:rsid w:val="09B59EB7"/>
    <w:rsid w:val="0AB189DC"/>
    <w:rsid w:val="0AB72C74"/>
    <w:rsid w:val="0DA59297"/>
    <w:rsid w:val="0E199F23"/>
    <w:rsid w:val="0EC7D1C5"/>
    <w:rsid w:val="109EF1B1"/>
    <w:rsid w:val="13A43C29"/>
    <w:rsid w:val="1A05FC18"/>
    <w:rsid w:val="1C10126A"/>
    <w:rsid w:val="1C61695A"/>
    <w:rsid w:val="1F325DB4"/>
    <w:rsid w:val="1FF516D0"/>
    <w:rsid w:val="22A63C80"/>
    <w:rsid w:val="23DFE222"/>
    <w:rsid w:val="24FD0BAC"/>
    <w:rsid w:val="252F056D"/>
    <w:rsid w:val="268AF2FB"/>
    <w:rsid w:val="29969EAE"/>
    <w:rsid w:val="2A0A7D9C"/>
    <w:rsid w:val="2A17DBD9"/>
    <w:rsid w:val="2ABF0ED5"/>
    <w:rsid w:val="2D0E88AD"/>
    <w:rsid w:val="2F56CB38"/>
    <w:rsid w:val="2FE439AA"/>
    <w:rsid w:val="31ABE5C1"/>
    <w:rsid w:val="334A5B07"/>
    <w:rsid w:val="368978AF"/>
    <w:rsid w:val="3693EB6A"/>
    <w:rsid w:val="3CB865C6"/>
    <w:rsid w:val="3CEB4236"/>
    <w:rsid w:val="3D81A3ED"/>
    <w:rsid w:val="3F350185"/>
    <w:rsid w:val="433A01F5"/>
    <w:rsid w:val="451F1F06"/>
    <w:rsid w:val="468009CB"/>
    <w:rsid w:val="4769EFA2"/>
    <w:rsid w:val="48158B38"/>
    <w:rsid w:val="4D924ABB"/>
    <w:rsid w:val="50AA5562"/>
    <w:rsid w:val="520D2151"/>
    <w:rsid w:val="52FDAAFF"/>
    <w:rsid w:val="531D4DC3"/>
    <w:rsid w:val="53A6A04B"/>
    <w:rsid w:val="5549625C"/>
    <w:rsid w:val="58134CBF"/>
    <w:rsid w:val="585981F2"/>
    <w:rsid w:val="5937599A"/>
    <w:rsid w:val="59C34B69"/>
    <w:rsid w:val="5A15DA0D"/>
    <w:rsid w:val="5B42846F"/>
    <w:rsid w:val="5C1D9FEA"/>
    <w:rsid w:val="5D197A34"/>
    <w:rsid w:val="5D680EBD"/>
    <w:rsid w:val="5DB4D773"/>
    <w:rsid w:val="5E1250E9"/>
    <w:rsid w:val="612A5B90"/>
    <w:rsid w:val="658614C8"/>
    <w:rsid w:val="66DDD9E3"/>
    <w:rsid w:val="67E0922F"/>
    <w:rsid w:val="685A07EA"/>
    <w:rsid w:val="6B5BD39C"/>
    <w:rsid w:val="6B7362A2"/>
    <w:rsid w:val="6CEF5A71"/>
    <w:rsid w:val="6D54355C"/>
    <w:rsid w:val="6D62A10C"/>
    <w:rsid w:val="7046124F"/>
    <w:rsid w:val="70D62A61"/>
    <w:rsid w:val="7159139C"/>
    <w:rsid w:val="71F83690"/>
    <w:rsid w:val="7302B343"/>
    <w:rsid w:val="732BA75F"/>
    <w:rsid w:val="74359625"/>
    <w:rsid w:val="74A55233"/>
    <w:rsid w:val="74E7C4FA"/>
    <w:rsid w:val="768A34D9"/>
    <w:rsid w:val="77645DAD"/>
    <w:rsid w:val="78E6C3BD"/>
    <w:rsid w:val="79C42DA5"/>
    <w:rsid w:val="7A2643F1"/>
    <w:rsid w:val="7A97F42B"/>
    <w:rsid w:val="7AC3CBD0"/>
    <w:rsid w:val="7BB30A70"/>
    <w:rsid w:val="7BF240AD"/>
    <w:rsid w:val="7C2A72D1"/>
    <w:rsid w:val="7D19B9AF"/>
    <w:rsid w:val="7E5D3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BB7F"/>
  <w15:chartTrackingRefBased/>
  <w15:docId w15:val="{BCD3862C-75AE-4097-9853-C1697FC5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2457E4"/>
  </w:style>
  <w:style w:type="paragraph" w:styleId="Rubrik1">
    <w:name w:val="heading 1"/>
    <w:basedOn w:val="Normal"/>
    <w:next w:val="Ingress"/>
    <w:link w:val="Rubrik1Char"/>
    <w:uiPriority w:val="9"/>
    <w:qFormat/>
    <w:rsid w:val="002457E4"/>
    <w:pPr>
      <w:keepNext/>
      <w:keepLines/>
      <w:spacing w:before="240" w:after="600" w:line="40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2457E4"/>
    <w:pPr>
      <w:keepNext/>
      <w:keepLines/>
      <w:spacing w:before="240" w:after="0" w:line="280" w:lineRule="atLeast"/>
      <w:outlineLvl w:val="1"/>
    </w:pPr>
    <w:rPr>
      <w:rFonts w:asciiTheme="majorHAnsi" w:eastAsiaTheme="majorEastAsia" w:hAnsiTheme="majorHAnsi" w:cstheme="majorBidi"/>
      <w:b/>
      <w:sz w:val="24"/>
      <w:szCs w:val="26"/>
    </w:rPr>
  </w:style>
  <w:style w:type="paragraph" w:styleId="Rubrik3">
    <w:name w:val="heading 3"/>
    <w:basedOn w:val="Normal"/>
    <w:next w:val="Normal"/>
    <w:link w:val="Rubrik3Char"/>
    <w:uiPriority w:val="9"/>
    <w:qFormat/>
    <w:rsid w:val="002457E4"/>
    <w:pPr>
      <w:keepNext/>
      <w:keepLines/>
      <w:spacing w:before="240" w:after="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Normal"/>
    <w:link w:val="Rubrik4Char"/>
    <w:uiPriority w:val="9"/>
    <w:qFormat/>
    <w:rsid w:val="002457E4"/>
    <w:pPr>
      <w:keepNext/>
      <w:keepLines/>
      <w:spacing w:before="240" w:after="0" w:line="240" w:lineRule="atLeast"/>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unhideWhenUsed/>
    <w:qFormat/>
    <w:rsid w:val="002457E4"/>
    <w:pPr>
      <w:keepNext/>
      <w:keepLines/>
      <w:spacing w:before="240" w:after="0" w:line="240" w:lineRule="atLeast"/>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qFormat/>
    <w:rsid w:val="002457E4"/>
    <w:pPr>
      <w:keepNext/>
      <w:keepLines/>
      <w:spacing w:before="240" w:after="0" w:line="240" w:lineRule="atLeast"/>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2457E4"/>
    <w:pPr>
      <w:keepNext/>
      <w:keepLines/>
      <w:spacing w:before="40" w:after="0"/>
      <w:outlineLvl w:val="6"/>
    </w:pPr>
    <w:rPr>
      <w:rFonts w:asciiTheme="majorHAnsi" w:eastAsiaTheme="majorEastAsia" w:hAnsiTheme="majorHAnsi" w:cstheme="majorBidi"/>
      <w:i/>
      <w:iCs/>
      <w:color w:val="5B5B5B" w:themeColor="accent1" w:themeShade="7F"/>
    </w:rPr>
  </w:style>
  <w:style w:type="paragraph" w:styleId="Rubrik8">
    <w:name w:val="heading 8"/>
    <w:basedOn w:val="Normal"/>
    <w:next w:val="Normal"/>
    <w:link w:val="Rubrik8Char"/>
    <w:uiPriority w:val="9"/>
    <w:semiHidden/>
    <w:qFormat/>
    <w:rsid w:val="002457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245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link w:val="DatumChar"/>
    <w:uiPriority w:val="1"/>
    <w:rsid w:val="002457E4"/>
    <w:pPr>
      <w:jc w:val="right"/>
    </w:pPr>
  </w:style>
  <w:style w:type="character" w:customStyle="1" w:styleId="DatumChar">
    <w:name w:val="Datum Char"/>
    <w:basedOn w:val="Standardstycketeckensnitt"/>
    <w:link w:val="Datum"/>
    <w:uiPriority w:val="1"/>
    <w:rsid w:val="002457E4"/>
    <w:rPr>
      <w:lang w:val="en-GB"/>
    </w:rPr>
  </w:style>
  <w:style w:type="paragraph" w:styleId="Adress-brev">
    <w:name w:val="envelope address"/>
    <w:basedOn w:val="Normal"/>
    <w:uiPriority w:val="99"/>
    <w:semiHidden/>
    <w:rsid w:val="002457E4"/>
    <w:pPr>
      <w:framePr w:w="7938" w:h="1984" w:hRule="exact" w:hSpace="141" w:wrap="auto" w:hAnchor="page" w:xAlign="center" w:yAlign="bottom"/>
      <w:spacing w:after="80" w:line="240" w:lineRule="auto"/>
    </w:pPr>
    <w:rPr>
      <w:rFonts w:asciiTheme="majorHAnsi" w:eastAsiaTheme="majorEastAsia" w:hAnsiTheme="majorHAnsi" w:cstheme="majorBidi"/>
      <w:color w:val="000000" w:themeColor="text1"/>
      <w:szCs w:val="24"/>
    </w:rPr>
  </w:style>
  <w:style w:type="character" w:customStyle="1" w:styleId="Rubrik1Char">
    <w:name w:val="Rubrik 1 Char"/>
    <w:basedOn w:val="Standardstycketeckensnitt"/>
    <w:link w:val="Rubrik1"/>
    <w:uiPriority w:val="9"/>
    <w:rsid w:val="002457E4"/>
    <w:rPr>
      <w:rFonts w:asciiTheme="majorHAnsi" w:eastAsiaTheme="majorEastAsia" w:hAnsiTheme="majorHAnsi" w:cstheme="majorBidi"/>
      <w:sz w:val="48"/>
      <w:szCs w:val="32"/>
      <w:lang w:val="en-GB"/>
    </w:rPr>
  </w:style>
  <w:style w:type="character" w:customStyle="1" w:styleId="Rubrik2Char">
    <w:name w:val="Rubrik 2 Char"/>
    <w:basedOn w:val="Standardstycketeckensnitt"/>
    <w:link w:val="Rubrik2"/>
    <w:uiPriority w:val="9"/>
    <w:rsid w:val="002457E4"/>
    <w:rPr>
      <w:rFonts w:asciiTheme="majorHAnsi" w:eastAsiaTheme="majorEastAsia" w:hAnsiTheme="majorHAnsi" w:cstheme="majorBidi"/>
      <w:b/>
      <w:sz w:val="24"/>
      <w:szCs w:val="26"/>
      <w:lang w:val="en-GB"/>
    </w:rPr>
  </w:style>
  <w:style w:type="paragraph" w:styleId="Rubrik">
    <w:name w:val="Title"/>
    <w:basedOn w:val="Normal"/>
    <w:next w:val="Normal"/>
    <w:link w:val="RubrikChar"/>
    <w:uiPriority w:val="10"/>
    <w:rsid w:val="002457E4"/>
    <w:pPr>
      <w:spacing w:line="250" w:lineRule="auto"/>
      <w:contextualSpacing/>
    </w:pPr>
    <w:rPr>
      <w:rFonts w:asciiTheme="majorHAnsi" w:eastAsiaTheme="majorEastAsia" w:hAnsiTheme="majorHAnsi" w:cstheme="majorBidi"/>
      <w:spacing w:val="-10"/>
      <w:kern w:val="28"/>
      <w:sz w:val="120"/>
      <w:szCs w:val="56"/>
    </w:rPr>
  </w:style>
  <w:style w:type="character" w:customStyle="1" w:styleId="RubrikChar">
    <w:name w:val="Rubrik Char"/>
    <w:basedOn w:val="Standardstycketeckensnitt"/>
    <w:link w:val="Rubrik"/>
    <w:uiPriority w:val="10"/>
    <w:rsid w:val="002457E4"/>
    <w:rPr>
      <w:rFonts w:asciiTheme="majorHAnsi" w:eastAsiaTheme="majorEastAsia" w:hAnsiTheme="majorHAnsi" w:cstheme="majorBidi"/>
      <w:spacing w:val="-10"/>
      <w:kern w:val="28"/>
      <w:sz w:val="120"/>
      <w:szCs w:val="56"/>
      <w:lang w:val="en-GB"/>
    </w:rPr>
  </w:style>
  <w:style w:type="numbering" w:customStyle="1" w:styleId="Listformatpunktlista">
    <w:name w:val="Listformat punktlista"/>
    <w:uiPriority w:val="99"/>
    <w:rsid w:val="002457E4"/>
    <w:pPr>
      <w:numPr>
        <w:numId w:val="7"/>
      </w:numPr>
    </w:pPr>
  </w:style>
  <w:style w:type="paragraph" w:styleId="Punktlista">
    <w:name w:val="List Bullet"/>
    <w:basedOn w:val="Normal"/>
    <w:uiPriority w:val="99"/>
    <w:qFormat/>
    <w:rsid w:val="002457E4"/>
    <w:pPr>
      <w:numPr>
        <w:numId w:val="7"/>
      </w:numPr>
      <w:contextualSpacing/>
    </w:pPr>
  </w:style>
  <w:style w:type="numbering" w:customStyle="1" w:styleId="Listformatnumreradlista">
    <w:name w:val="Listformat numrerad lista"/>
    <w:uiPriority w:val="99"/>
    <w:rsid w:val="002457E4"/>
    <w:pPr>
      <w:numPr>
        <w:numId w:val="5"/>
      </w:numPr>
    </w:pPr>
  </w:style>
  <w:style w:type="paragraph" w:styleId="Punktlista2">
    <w:name w:val="List Bullet 2"/>
    <w:basedOn w:val="Normal"/>
    <w:uiPriority w:val="99"/>
    <w:rsid w:val="002457E4"/>
    <w:pPr>
      <w:numPr>
        <w:ilvl w:val="1"/>
        <w:numId w:val="7"/>
      </w:numPr>
      <w:contextualSpacing/>
    </w:pPr>
  </w:style>
  <w:style w:type="paragraph" w:styleId="Punktlista3">
    <w:name w:val="List Bullet 3"/>
    <w:basedOn w:val="Normal"/>
    <w:uiPriority w:val="99"/>
    <w:rsid w:val="002457E4"/>
    <w:pPr>
      <w:numPr>
        <w:ilvl w:val="2"/>
        <w:numId w:val="7"/>
      </w:numPr>
      <w:contextualSpacing/>
    </w:pPr>
  </w:style>
  <w:style w:type="paragraph" w:styleId="Numreradlista">
    <w:name w:val="List Number"/>
    <w:basedOn w:val="Normal"/>
    <w:uiPriority w:val="99"/>
    <w:qFormat/>
    <w:rsid w:val="002457E4"/>
    <w:pPr>
      <w:numPr>
        <w:numId w:val="5"/>
      </w:numPr>
      <w:contextualSpacing/>
    </w:pPr>
  </w:style>
  <w:style w:type="paragraph" w:styleId="Numreradlista2">
    <w:name w:val="List Number 2"/>
    <w:basedOn w:val="Normal"/>
    <w:uiPriority w:val="99"/>
    <w:rsid w:val="002457E4"/>
    <w:pPr>
      <w:numPr>
        <w:ilvl w:val="1"/>
        <w:numId w:val="5"/>
      </w:numPr>
      <w:contextualSpacing/>
    </w:pPr>
  </w:style>
  <w:style w:type="paragraph" w:styleId="Numreradlista3">
    <w:name w:val="List Number 3"/>
    <w:basedOn w:val="Normal"/>
    <w:uiPriority w:val="99"/>
    <w:rsid w:val="002457E4"/>
    <w:pPr>
      <w:numPr>
        <w:ilvl w:val="2"/>
        <w:numId w:val="5"/>
      </w:numPr>
      <w:contextualSpacing/>
    </w:pPr>
  </w:style>
  <w:style w:type="paragraph" w:styleId="Sidhuvud">
    <w:name w:val="header"/>
    <w:basedOn w:val="Normal"/>
    <w:link w:val="SidhuvudChar"/>
    <w:uiPriority w:val="99"/>
    <w:rsid w:val="002457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57E4"/>
    <w:rPr>
      <w:lang w:val="en-GB"/>
    </w:rPr>
  </w:style>
  <w:style w:type="paragraph" w:styleId="Sidfot">
    <w:name w:val="footer"/>
    <w:basedOn w:val="Normal"/>
    <w:link w:val="SidfotChar"/>
    <w:uiPriority w:val="99"/>
    <w:unhideWhenUsed/>
    <w:rsid w:val="002457E4"/>
    <w:pPr>
      <w:tabs>
        <w:tab w:val="center" w:pos="4536"/>
        <w:tab w:val="right" w:pos="9072"/>
      </w:tabs>
      <w:spacing w:after="40" w:line="240" w:lineRule="auto"/>
    </w:pPr>
    <w:rPr>
      <w:sz w:val="16"/>
    </w:rPr>
  </w:style>
  <w:style w:type="character" w:customStyle="1" w:styleId="SidfotChar">
    <w:name w:val="Sidfot Char"/>
    <w:basedOn w:val="Standardstycketeckensnitt"/>
    <w:link w:val="Sidfot"/>
    <w:uiPriority w:val="99"/>
    <w:rsid w:val="002457E4"/>
    <w:rPr>
      <w:sz w:val="16"/>
      <w:lang w:val="en-GB"/>
    </w:rPr>
  </w:style>
  <w:style w:type="table" w:styleId="Tabellrutnt">
    <w:name w:val="Table Grid"/>
    <w:basedOn w:val="Normaltabell"/>
    <w:uiPriority w:val="39"/>
    <w:rsid w:val="0024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2457E4"/>
    <w:rPr>
      <w:color w:val="808080"/>
      <w:lang w:val="en-GB"/>
    </w:rPr>
  </w:style>
  <w:style w:type="paragraph" w:customStyle="1" w:styleId="Adress">
    <w:name w:val="Adress"/>
    <w:basedOn w:val="Normal"/>
    <w:uiPriority w:val="1"/>
    <w:rsid w:val="002457E4"/>
    <w:pPr>
      <w:spacing w:after="80" w:line="280" w:lineRule="atLeast"/>
    </w:pPr>
    <w:rPr>
      <w:sz w:val="22"/>
    </w:rPr>
  </w:style>
  <w:style w:type="character" w:customStyle="1" w:styleId="Rubrik3Char">
    <w:name w:val="Rubrik 3 Char"/>
    <w:basedOn w:val="Standardstycketeckensnitt"/>
    <w:link w:val="Rubrik3"/>
    <w:uiPriority w:val="9"/>
    <w:rsid w:val="002457E4"/>
    <w:rPr>
      <w:rFonts w:asciiTheme="majorHAnsi" w:eastAsiaTheme="majorEastAsia" w:hAnsiTheme="majorHAnsi" w:cstheme="majorBidi"/>
      <w:b/>
      <w:sz w:val="22"/>
      <w:szCs w:val="24"/>
      <w:lang w:val="en-GB"/>
    </w:rPr>
  </w:style>
  <w:style w:type="paragraph" w:styleId="Citat">
    <w:name w:val="Quote"/>
    <w:basedOn w:val="Normal"/>
    <w:next w:val="Normal"/>
    <w:link w:val="CitatChar"/>
    <w:uiPriority w:val="29"/>
    <w:semiHidden/>
    <w:qFormat/>
    <w:rsid w:val="002457E4"/>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457E4"/>
    <w:rPr>
      <w:i/>
      <w:iCs/>
      <w:color w:val="404040" w:themeColor="text1" w:themeTint="BF"/>
      <w:lang w:val="en-GB"/>
    </w:rPr>
  </w:style>
  <w:style w:type="paragraph" w:styleId="Ballongtext">
    <w:name w:val="Balloon Text"/>
    <w:basedOn w:val="Normal"/>
    <w:link w:val="BallongtextChar"/>
    <w:uiPriority w:val="99"/>
    <w:semiHidden/>
    <w:rsid w:val="002457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7E4"/>
    <w:rPr>
      <w:rFonts w:ascii="Segoe UI" w:hAnsi="Segoe UI" w:cs="Segoe UI"/>
      <w:sz w:val="18"/>
      <w:szCs w:val="18"/>
      <w:lang w:val="en-GB"/>
    </w:rPr>
  </w:style>
  <w:style w:type="paragraph" w:styleId="Litteraturfrteckning">
    <w:name w:val="Bibliography"/>
    <w:basedOn w:val="Normal"/>
    <w:next w:val="Normal"/>
    <w:uiPriority w:val="37"/>
    <w:semiHidden/>
    <w:unhideWhenUsed/>
    <w:rsid w:val="002457E4"/>
  </w:style>
  <w:style w:type="paragraph" w:styleId="Indragetstycke">
    <w:name w:val="Block Text"/>
    <w:basedOn w:val="Normal"/>
    <w:uiPriority w:val="99"/>
    <w:semiHidden/>
    <w:rsid w:val="002457E4"/>
    <w:pPr>
      <w:pBdr>
        <w:top w:val="single" w:sz="2" w:space="10" w:color="B8B8B8" w:themeColor="accent1" w:shadow="1" w:frame="1"/>
        <w:left w:val="single" w:sz="2" w:space="10" w:color="B8B8B8" w:themeColor="accent1" w:shadow="1" w:frame="1"/>
        <w:bottom w:val="single" w:sz="2" w:space="10" w:color="B8B8B8" w:themeColor="accent1" w:shadow="1" w:frame="1"/>
        <w:right w:val="single" w:sz="2" w:space="10" w:color="B8B8B8" w:themeColor="accent1" w:shadow="1" w:frame="1"/>
      </w:pBdr>
      <w:ind w:left="1152" w:right="1152"/>
    </w:pPr>
    <w:rPr>
      <w:rFonts w:eastAsiaTheme="minorEastAsia"/>
      <w:i/>
      <w:iCs/>
      <w:color w:val="B8B8B8" w:themeColor="accent1"/>
    </w:rPr>
  </w:style>
  <w:style w:type="paragraph" w:styleId="Brdtext">
    <w:name w:val="Body Text"/>
    <w:basedOn w:val="Normal"/>
    <w:link w:val="BrdtextChar"/>
    <w:uiPriority w:val="99"/>
    <w:semiHidden/>
    <w:rsid w:val="002457E4"/>
    <w:pPr>
      <w:spacing w:after="120"/>
    </w:pPr>
  </w:style>
  <w:style w:type="character" w:customStyle="1" w:styleId="BrdtextChar">
    <w:name w:val="Brödtext Char"/>
    <w:basedOn w:val="Standardstycketeckensnitt"/>
    <w:link w:val="Brdtext"/>
    <w:uiPriority w:val="99"/>
    <w:semiHidden/>
    <w:rsid w:val="002457E4"/>
    <w:rPr>
      <w:lang w:val="en-GB"/>
    </w:rPr>
  </w:style>
  <w:style w:type="paragraph" w:styleId="Brdtext2">
    <w:name w:val="Body Text 2"/>
    <w:basedOn w:val="Normal"/>
    <w:link w:val="Brdtext2Char"/>
    <w:uiPriority w:val="99"/>
    <w:semiHidden/>
    <w:rsid w:val="002457E4"/>
    <w:pPr>
      <w:spacing w:after="120" w:line="480" w:lineRule="auto"/>
    </w:pPr>
  </w:style>
  <w:style w:type="character" w:customStyle="1" w:styleId="Brdtext2Char">
    <w:name w:val="Brödtext 2 Char"/>
    <w:basedOn w:val="Standardstycketeckensnitt"/>
    <w:link w:val="Brdtext2"/>
    <w:uiPriority w:val="99"/>
    <w:semiHidden/>
    <w:rsid w:val="002457E4"/>
    <w:rPr>
      <w:lang w:val="en-GB"/>
    </w:rPr>
  </w:style>
  <w:style w:type="paragraph" w:styleId="Brdtext3">
    <w:name w:val="Body Text 3"/>
    <w:basedOn w:val="Normal"/>
    <w:link w:val="Brdtext3Char"/>
    <w:uiPriority w:val="99"/>
    <w:semiHidden/>
    <w:rsid w:val="002457E4"/>
    <w:pPr>
      <w:spacing w:after="120"/>
    </w:pPr>
    <w:rPr>
      <w:sz w:val="16"/>
      <w:szCs w:val="16"/>
    </w:rPr>
  </w:style>
  <w:style w:type="character" w:customStyle="1" w:styleId="Brdtext3Char">
    <w:name w:val="Brödtext 3 Char"/>
    <w:basedOn w:val="Standardstycketeckensnitt"/>
    <w:link w:val="Brdtext3"/>
    <w:uiPriority w:val="99"/>
    <w:semiHidden/>
    <w:rsid w:val="002457E4"/>
    <w:rPr>
      <w:sz w:val="16"/>
      <w:szCs w:val="16"/>
      <w:lang w:val="en-GB"/>
    </w:rPr>
  </w:style>
  <w:style w:type="paragraph" w:styleId="Brdtextmedfrstaindrag">
    <w:name w:val="Body Text First Indent"/>
    <w:basedOn w:val="Brdtext"/>
    <w:link w:val="BrdtextmedfrstaindragChar"/>
    <w:uiPriority w:val="99"/>
    <w:semiHidden/>
    <w:rsid w:val="002457E4"/>
    <w:pPr>
      <w:spacing w:after="160"/>
      <w:ind w:firstLine="360"/>
    </w:pPr>
  </w:style>
  <w:style w:type="character" w:customStyle="1" w:styleId="BrdtextmedfrstaindragChar">
    <w:name w:val="Brödtext med första indrag Char"/>
    <w:basedOn w:val="BrdtextChar"/>
    <w:link w:val="Brdtextmedfrstaindrag"/>
    <w:uiPriority w:val="99"/>
    <w:semiHidden/>
    <w:rsid w:val="002457E4"/>
    <w:rPr>
      <w:lang w:val="en-GB"/>
    </w:rPr>
  </w:style>
  <w:style w:type="paragraph" w:styleId="Brdtextmedindrag">
    <w:name w:val="Body Text Indent"/>
    <w:basedOn w:val="Normal"/>
    <w:link w:val="BrdtextmedindragChar"/>
    <w:uiPriority w:val="99"/>
    <w:semiHidden/>
    <w:rsid w:val="002457E4"/>
    <w:pPr>
      <w:spacing w:after="120"/>
      <w:ind w:left="283"/>
    </w:pPr>
  </w:style>
  <w:style w:type="character" w:customStyle="1" w:styleId="BrdtextmedindragChar">
    <w:name w:val="Brödtext med indrag Char"/>
    <w:basedOn w:val="Standardstycketeckensnitt"/>
    <w:link w:val="Brdtextmedindrag"/>
    <w:uiPriority w:val="99"/>
    <w:semiHidden/>
    <w:rsid w:val="002457E4"/>
    <w:rPr>
      <w:lang w:val="en-GB"/>
    </w:rPr>
  </w:style>
  <w:style w:type="paragraph" w:styleId="Brdtextmedfrstaindrag2">
    <w:name w:val="Body Text First Indent 2"/>
    <w:basedOn w:val="Brdtextmedindrag"/>
    <w:link w:val="Brdtextmedfrstaindrag2Char"/>
    <w:uiPriority w:val="99"/>
    <w:semiHidden/>
    <w:rsid w:val="002457E4"/>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2457E4"/>
    <w:rPr>
      <w:lang w:val="en-GB"/>
    </w:rPr>
  </w:style>
  <w:style w:type="paragraph" w:styleId="Brdtextmedindrag2">
    <w:name w:val="Body Text Indent 2"/>
    <w:basedOn w:val="Normal"/>
    <w:link w:val="Brdtextmedindrag2Char"/>
    <w:uiPriority w:val="99"/>
    <w:semiHidden/>
    <w:rsid w:val="002457E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457E4"/>
    <w:rPr>
      <w:lang w:val="en-GB"/>
    </w:rPr>
  </w:style>
  <w:style w:type="paragraph" w:styleId="Brdtextmedindrag3">
    <w:name w:val="Body Text Indent 3"/>
    <w:basedOn w:val="Normal"/>
    <w:link w:val="Brdtextmedindrag3Char"/>
    <w:uiPriority w:val="99"/>
    <w:semiHidden/>
    <w:rsid w:val="002457E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457E4"/>
    <w:rPr>
      <w:sz w:val="16"/>
      <w:szCs w:val="16"/>
      <w:lang w:val="en-GB"/>
    </w:rPr>
  </w:style>
  <w:style w:type="character" w:styleId="Bokenstitel">
    <w:name w:val="Book Title"/>
    <w:basedOn w:val="Standardstycketeckensnitt"/>
    <w:uiPriority w:val="33"/>
    <w:semiHidden/>
    <w:qFormat/>
    <w:rsid w:val="002457E4"/>
    <w:rPr>
      <w:b/>
      <w:bCs/>
      <w:i/>
      <w:iCs/>
      <w:spacing w:val="5"/>
      <w:lang w:val="en-GB"/>
    </w:rPr>
  </w:style>
  <w:style w:type="paragraph" w:styleId="Beskrivning">
    <w:name w:val="caption"/>
    <w:basedOn w:val="Normal"/>
    <w:next w:val="Normal"/>
    <w:uiPriority w:val="35"/>
    <w:semiHidden/>
    <w:unhideWhenUsed/>
    <w:qFormat/>
    <w:rsid w:val="002457E4"/>
    <w:pPr>
      <w:spacing w:after="200" w:line="240" w:lineRule="auto"/>
    </w:pPr>
    <w:rPr>
      <w:i/>
      <w:iCs/>
      <w:color w:val="44546A" w:themeColor="text2"/>
      <w:sz w:val="18"/>
      <w:szCs w:val="18"/>
    </w:rPr>
  </w:style>
  <w:style w:type="paragraph" w:styleId="Avslutandetext">
    <w:name w:val="Closing"/>
    <w:basedOn w:val="Normal"/>
    <w:link w:val="AvslutandetextChar"/>
    <w:uiPriority w:val="99"/>
    <w:semiHidden/>
    <w:rsid w:val="002457E4"/>
    <w:pPr>
      <w:spacing w:after="0" w:line="240" w:lineRule="auto"/>
      <w:ind w:left="4252"/>
    </w:pPr>
  </w:style>
  <w:style w:type="character" w:customStyle="1" w:styleId="AvslutandetextChar">
    <w:name w:val="Avslutande text Char"/>
    <w:basedOn w:val="Standardstycketeckensnitt"/>
    <w:link w:val="Avslutandetext"/>
    <w:uiPriority w:val="99"/>
    <w:semiHidden/>
    <w:rsid w:val="002457E4"/>
    <w:rPr>
      <w:lang w:val="en-GB"/>
    </w:rPr>
  </w:style>
  <w:style w:type="table" w:styleId="Frgatrutnt">
    <w:name w:val="Colorful Grid"/>
    <w:basedOn w:val="Normal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0F0" w:themeFill="accent1" w:themeFillTint="33"/>
    </w:tcPr>
    <w:tblStylePr w:type="firstRow">
      <w:rPr>
        <w:b/>
        <w:bCs/>
      </w:rPr>
      <w:tblPr/>
      <w:tcPr>
        <w:shd w:val="clear" w:color="auto" w:fill="E2E2E2" w:themeFill="accent1" w:themeFillTint="66"/>
      </w:tcPr>
    </w:tblStylePr>
    <w:tblStylePr w:type="lastRow">
      <w:rPr>
        <w:b/>
        <w:bCs/>
        <w:color w:val="000000" w:themeColor="text1"/>
      </w:rPr>
      <w:tblPr/>
      <w:tcPr>
        <w:shd w:val="clear" w:color="auto" w:fill="E2E2E2" w:themeFill="accent1" w:themeFillTint="66"/>
      </w:tcPr>
    </w:tblStylePr>
    <w:tblStylePr w:type="firstCol">
      <w:rPr>
        <w:color w:val="FFFFFF" w:themeColor="background1"/>
      </w:rPr>
      <w:tblPr/>
      <w:tcPr>
        <w:shd w:val="clear" w:color="auto" w:fill="898989" w:themeFill="accent1" w:themeFillShade="BF"/>
      </w:tcPr>
    </w:tblStylePr>
    <w:tblStylePr w:type="lastCol">
      <w:rPr>
        <w:color w:val="FFFFFF" w:themeColor="background1"/>
      </w:rPr>
      <w:tblPr/>
      <w:tcPr>
        <w:shd w:val="clear" w:color="auto" w:fill="898989" w:themeFill="accent1" w:themeFillShade="BF"/>
      </w:tcPr>
    </w:tblStylePr>
    <w:tblStylePr w:type="band1Vert">
      <w:tblPr/>
      <w:tcPr>
        <w:shd w:val="clear" w:color="auto" w:fill="DBDBDB" w:themeFill="accent1" w:themeFillTint="7F"/>
      </w:tcPr>
    </w:tblStylePr>
    <w:tblStylePr w:type="band1Horz">
      <w:tblPr/>
      <w:tcPr>
        <w:shd w:val="clear" w:color="auto" w:fill="DBDBDB" w:themeFill="accent1" w:themeFillTint="7F"/>
      </w:tcPr>
    </w:tblStylePr>
  </w:style>
  <w:style w:type="table" w:styleId="Frgatrutnt-dekorfrg2">
    <w:name w:val="Colorful Grid Accent 2"/>
    <w:basedOn w:val="Normal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8F1" w:themeFill="accent2" w:themeFillTint="33"/>
    </w:tcPr>
    <w:tblStylePr w:type="firstRow">
      <w:rPr>
        <w:b/>
        <w:bCs/>
      </w:rPr>
      <w:tblPr/>
      <w:tcPr>
        <w:shd w:val="clear" w:color="auto" w:fill="E2F1E4" w:themeFill="accent2" w:themeFillTint="66"/>
      </w:tcPr>
    </w:tblStylePr>
    <w:tblStylePr w:type="lastRow">
      <w:rPr>
        <w:b/>
        <w:bCs/>
        <w:color w:val="000000" w:themeColor="text1"/>
      </w:rPr>
      <w:tblPr/>
      <w:tcPr>
        <w:shd w:val="clear" w:color="auto" w:fill="E2F1E4" w:themeFill="accent2" w:themeFillTint="66"/>
      </w:tcPr>
    </w:tblStylePr>
    <w:tblStylePr w:type="firstCol">
      <w:rPr>
        <w:color w:val="FFFFFF" w:themeColor="background1"/>
      </w:rPr>
      <w:tblPr/>
      <w:tcPr>
        <w:shd w:val="clear" w:color="auto" w:fill="71BE7C" w:themeFill="accent2" w:themeFillShade="BF"/>
      </w:tcPr>
    </w:tblStylePr>
    <w:tblStylePr w:type="lastCol">
      <w:rPr>
        <w:color w:val="FFFFFF" w:themeColor="background1"/>
      </w:rPr>
      <w:tblPr/>
      <w:tcPr>
        <w:shd w:val="clear" w:color="auto" w:fill="71BE7C" w:themeFill="accent2" w:themeFillShade="BF"/>
      </w:tcPr>
    </w:tblStylePr>
    <w:tblStylePr w:type="band1Vert">
      <w:tblPr/>
      <w:tcPr>
        <w:shd w:val="clear" w:color="auto" w:fill="DBEEDE" w:themeFill="accent2" w:themeFillTint="7F"/>
      </w:tcPr>
    </w:tblStylePr>
    <w:tblStylePr w:type="band1Horz">
      <w:tblPr/>
      <w:tcPr>
        <w:shd w:val="clear" w:color="auto" w:fill="DBEEDE" w:themeFill="accent2" w:themeFillTint="7F"/>
      </w:tcPr>
    </w:tblStylePr>
  </w:style>
  <w:style w:type="table" w:styleId="Frgatrutnt-dekorfrg3">
    <w:name w:val="Colorful Grid Accent 3"/>
    <w:basedOn w:val="Normal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2DC" w:themeFill="accent3" w:themeFillTint="33"/>
    </w:tcPr>
    <w:tblStylePr w:type="firstRow">
      <w:rPr>
        <w:b/>
        <w:bCs/>
      </w:rPr>
      <w:tblPr/>
      <w:tcPr>
        <w:shd w:val="clear" w:color="auto" w:fill="B2C5BA" w:themeFill="accent3" w:themeFillTint="66"/>
      </w:tcPr>
    </w:tblStylePr>
    <w:tblStylePr w:type="lastRow">
      <w:rPr>
        <w:b/>
        <w:bCs/>
        <w:color w:val="000000" w:themeColor="text1"/>
      </w:rPr>
      <w:tblPr/>
      <w:tcPr>
        <w:shd w:val="clear" w:color="auto" w:fill="B2C5BA" w:themeFill="accent3" w:themeFillTint="66"/>
      </w:tcPr>
    </w:tblStylePr>
    <w:tblStylePr w:type="firstCol">
      <w:rPr>
        <w:color w:val="FFFFFF" w:themeColor="background1"/>
      </w:rPr>
      <w:tblPr/>
      <w:tcPr>
        <w:shd w:val="clear" w:color="auto" w:fill="384A3F" w:themeFill="accent3" w:themeFillShade="BF"/>
      </w:tcPr>
    </w:tblStylePr>
    <w:tblStylePr w:type="lastCol">
      <w:rPr>
        <w:color w:val="FFFFFF" w:themeColor="background1"/>
      </w:rPr>
      <w:tblPr/>
      <w:tcPr>
        <w:shd w:val="clear" w:color="auto" w:fill="384A3F" w:themeFill="accent3" w:themeFillShade="BF"/>
      </w:tcPr>
    </w:tblStylePr>
    <w:tblStylePr w:type="band1Vert">
      <w:tblPr/>
      <w:tcPr>
        <w:shd w:val="clear" w:color="auto" w:fill="9FB7A9" w:themeFill="accent3" w:themeFillTint="7F"/>
      </w:tcPr>
    </w:tblStylePr>
    <w:tblStylePr w:type="band1Horz">
      <w:tblPr/>
      <w:tcPr>
        <w:shd w:val="clear" w:color="auto" w:fill="9FB7A9" w:themeFill="accent3" w:themeFillTint="7F"/>
      </w:tcPr>
    </w:tblStylePr>
  </w:style>
  <w:style w:type="table" w:styleId="Frgatrutnt-dekorfrg4">
    <w:name w:val="Colorful Grid Accent 4"/>
    <w:basedOn w:val="Normal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FF" w:themeFill="accent4" w:themeFillTint="33"/>
    </w:tcPr>
    <w:tblStylePr w:type="firstRow">
      <w:rPr>
        <w:b/>
        <w:bCs/>
      </w:rPr>
      <w:tblPr/>
      <w:tcPr>
        <w:shd w:val="clear" w:color="auto" w:fill="FF99FF" w:themeFill="accent4" w:themeFillTint="66"/>
      </w:tcPr>
    </w:tblStylePr>
    <w:tblStylePr w:type="lastRow">
      <w:rPr>
        <w:b/>
        <w:bCs/>
        <w:color w:val="000000" w:themeColor="text1"/>
      </w:rPr>
      <w:tblPr/>
      <w:tcPr>
        <w:shd w:val="clear" w:color="auto" w:fill="FF99FF" w:themeFill="accent4" w:themeFillTint="66"/>
      </w:tcPr>
    </w:tblStylePr>
    <w:tblStylePr w:type="firstCol">
      <w:rPr>
        <w:color w:val="FFFFFF" w:themeColor="background1"/>
      </w:rPr>
      <w:tblPr/>
      <w:tcPr>
        <w:shd w:val="clear" w:color="auto" w:fill="BF00BF" w:themeFill="accent4" w:themeFillShade="BF"/>
      </w:tcPr>
    </w:tblStylePr>
    <w:tblStylePr w:type="lastCol">
      <w:rPr>
        <w:color w:val="FFFFFF" w:themeColor="background1"/>
      </w:rPr>
      <w:tblPr/>
      <w:tcPr>
        <w:shd w:val="clear" w:color="auto" w:fill="BF00BF" w:themeFill="accent4" w:themeFillShade="BF"/>
      </w:tcPr>
    </w:tblStylePr>
    <w:tblStylePr w:type="band1Vert">
      <w:tblPr/>
      <w:tcPr>
        <w:shd w:val="clear" w:color="auto" w:fill="FF80FF" w:themeFill="accent4" w:themeFillTint="7F"/>
      </w:tcPr>
    </w:tblStylePr>
    <w:tblStylePr w:type="band1Horz">
      <w:tblPr/>
      <w:tcPr>
        <w:shd w:val="clear" w:color="auto" w:fill="FF80FF" w:themeFill="accent4" w:themeFillTint="7F"/>
      </w:tcPr>
    </w:tblStylePr>
  </w:style>
  <w:style w:type="table" w:styleId="Frgatrutnt-dekorfrg5">
    <w:name w:val="Colorful Grid Accent 5"/>
    <w:basedOn w:val="Normal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D6D6" w:themeFill="accent5" w:themeFillTint="33"/>
    </w:tcPr>
    <w:tblStylePr w:type="firstRow">
      <w:rPr>
        <w:b/>
        <w:bCs/>
      </w:rPr>
      <w:tblPr/>
      <w:tcPr>
        <w:shd w:val="clear" w:color="auto" w:fill="ADADAD" w:themeFill="accent5" w:themeFillTint="66"/>
      </w:tcPr>
    </w:tblStylePr>
    <w:tblStylePr w:type="lastRow">
      <w:rPr>
        <w:b/>
        <w:bCs/>
        <w:color w:val="000000" w:themeColor="text1"/>
      </w:rPr>
      <w:tblPr/>
      <w:tcPr>
        <w:shd w:val="clear" w:color="auto" w:fill="ADADAD" w:themeFill="accent5" w:themeFillTint="66"/>
      </w:tcPr>
    </w:tblStylePr>
    <w:tblStylePr w:type="firstCol">
      <w:rPr>
        <w:color w:val="FFFFFF" w:themeColor="background1"/>
      </w:rPr>
      <w:tblPr/>
      <w:tcPr>
        <w:shd w:val="clear" w:color="auto" w:fill="262626" w:themeFill="accent5" w:themeFillShade="BF"/>
      </w:tcPr>
    </w:tblStylePr>
    <w:tblStylePr w:type="lastCol">
      <w:rPr>
        <w:color w:val="FFFFFF" w:themeColor="background1"/>
      </w:rPr>
      <w:tblPr/>
      <w:tcPr>
        <w:shd w:val="clear" w:color="auto" w:fill="262626" w:themeFill="accent5" w:themeFillShade="BF"/>
      </w:tc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Frgatrutnt-dekorfrg6">
    <w:name w:val="Colorful Grid Accent 6"/>
    <w:basedOn w:val="Normal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EF" w:themeFill="accent6" w:themeFillTint="33"/>
    </w:tcPr>
    <w:tblStylePr w:type="firstRow">
      <w:rPr>
        <w:b/>
        <w:bCs/>
      </w:rPr>
      <w:tblPr/>
      <w:tcPr>
        <w:shd w:val="clear" w:color="auto" w:fill="FDE5DF" w:themeFill="accent6" w:themeFillTint="66"/>
      </w:tcPr>
    </w:tblStylePr>
    <w:tblStylePr w:type="lastRow">
      <w:rPr>
        <w:b/>
        <w:bCs/>
        <w:color w:val="000000" w:themeColor="text1"/>
      </w:rPr>
      <w:tblPr/>
      <w:tcPr>
        <w:shd w:val="clear" w:color="auto" w:fill="FDE5DF" w:themeFill="accent6" w:themeFillTint="66"/>
      </w:tcPr>
    </w:tblStylePr>
    <w:tblStylePr w:type="firstCol">
      <w:rPr>
        <w:color w:val="FFFFFF" w:themeColor="background1"/>
      </w:rPr>
      <w:tblPr/>
      <w:tcPr>
        <w:shd w:val="clear" w:color="auto" w:fill="F36E4C" w:themeFill="accent6" w:themeFillShade="BF"/>
      </w:tcPr>
    </w:tblStylePr>
    <w:tblStylePr w:type="lastCol">
      <w:rPr>
        <w:color w:val="FFFFFF" w:themeColor="background1"/>
      </w:rPr>
      <w:tblPr/>
      <w:tcPr>
        <w:shd w:val="clear" w:color="auto" w:fill="F36E4C" w:themeFill="accent6" w:themeFillShade="BF"/>
      </w:tcPr>
    </w:tblStylePr>
    <w:tblStylePr w:type="band1Vert">
      <w:tblPr/>
      <w:tcPr>
        <w:shd w:val="clear" w:color="auto" w:fill="FCDFD7" w:themeFill="accent6" w:themeFillTint="7F"/>
      </w:tcPr>
    </w:tblStylePr>
    <w:tblStylePr w:type="band1Horz">
      <w:tblPr/>
      <w:tcPr>
        <w:shd w:val="clear" w:color="auto" w:fill="FCDFD7" w:themeFill="accent6" w:themeFillTint="7F"/>
      </w:tcPr>
    </w:tblStylePr>
  </w:style>
  <w:style w:type="table" w:styleId="Frgadlista">
    <w:name w:val="Colorful List"/>
    <w:basedOn w:val="Normaltabell"/>
    <w:uiPriority w:val="72"/>
    <w:semiHidden/>
    <w:unhideWhenUsed/>
    <w:rsid w:val="002457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C489" w:themeFill="accent2" w:themeFillShade="CC"/>
      </w:tcPr>
    </w:tblStylePr>
    <w:tblStylePr w:type="lastRow">
      <w:rPr>
        <w:b/>
        <w:bCs/>
        <w:color w:val="7FC4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457E4"/>
    <w:pPr>
      <w:spacing w:after="0" w:line="240" w:lineRule="auto"/>
    </w:pPr>
    <w:rPr>
      <w:color w:val="000000" w:themeColor="text1"/>
    </w:rPr>
    <w:tblPr>
      <w:tblStyleRowBandSize w:val="1"/>
      <w:tblStyleColBandSize w:val="1"/>
    </w:tblPr>
    <w:tcPr>
      <w:shd w:val="clear" w:color="auto" w:fill="F8F8F8" w:themeFill="accent1" w:themeFillTint="19"/>
    </w:tcPr>
    <w:tblStylePr w:type="firstRow">
      <w:rPr>
        <w:b/>
        <w:bCs/>
        <w:color w:val="FFFFFF" w:themeColor="background1"/>
      </w:rPr>
      <w:tblPr/>
      <w:tcPr>
        <w:tcBorders>
          <w:bottom w:val="single" w:sz="12" w:space="0" w:color="FFFFFF" w:themeColor="background1"/>
        </w:tcBorders>
        <w:shd w:val="clear" w:color="auto" w:fill="7FC489" w:themeFill="accent2" w:themeFillShade="CC"/>
      </w:tcPr>
    </w:tblStylePr>
    <w:tblStylePr w:type="lastRow">
      <w:rPr>
        <w:b/>
        <w:bCs/>
        <w:color w:val="7FC4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DED" w:themeFill="accent1" w:themeFillTint="3F"/>
      </w:tcPr>
    </w:tblStylePr>
    <w:tblStylePr w:type="band1Horz">
      <w:tblPr/>
      <w:tcPr>
        <w:shd w:val="clear" w:color="auto" w:fill="F0F0F0" w:themeFill="accent1" w:themeFillTint="33"/>
      </w:tcPr>
    </w:tblStylePr>
  </w:style>
  <w:style w:type="table" w:styleId="Frgadlista-dekorfrg2">
    <w:name w:val="Colorful List Accent 2"/>
    <w:basedOn w:val="Normaltabell"/>
    <w:uiPriority w:val="72"/>
    <w:semiHidden/>
    <w:unhideWhenUsed/>
    <w:rsid w:val="002457E4"/>
    <w:pPr>
      <w:spacing w:after="0" w:line="240" w:lineRule="auto"/>
    </w:pPr>
    <w:rPr>
      <w:color w:val="000000" w:themeColor="text1"/>
    </w:rPr>
    <w:tblPr>
      <w:tblStyleRowBandSize w:val="1"/>
      <w:tblStyleColBandSize w:val="1"/>
    </w:tblPr>
    <w:tcPr>
      <w:shd w:val="clear" w:color="auto" w:fill="F7FBF8" w:themeFill="accent2" w:themeFillTint="19"/>
    </w:tcPr>
    <w:tblStylePr w:type="firstRow">
      <w:rPr>
        <w:b/>
        <w:bCs/>
        <w:color w:val="FFFFFF" w:themeColor="background1"/>
      </w:rPr>
      <w:tblPr/>
      <w:tcPr>
        <w:tcBorders>
          <w:bottom w:val="single" w:sz="12" w:space="0" w:color="FFFFFF" w:themeColor="background1"/>
        </w:tcBorders>
        <w:shd w:val="clear" w:color="auto" w:fill="7FC489" w:themeFill="accent2" w:themeFillShade="CC"/>
      </w:tcPr>
    </w:tblStylePr>
    <w:tblStylePr w:type="lastRow">
      <w:rPr>
        <w:b/>
        <w:bCs/>
        <w:color w:val="7FC4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6EE" w:themeFill="accent2" w:themeFillTint="3F"/>
      </w:tcPr>
    </w:tblStylePr>
    <w:tblStylePr w:type="band1Horz">
      <w:tblPr/>
      <w:tcPr>
        <w:shd w:val="clear" w:color="auto" w:fill="F0F8F1" w:themeFill="accent2" w:themeFillTint="33"/>
      </w:tcPr>
    </w:tblStylePr>
  </w:style>
  <w:style w:type="table" w:styleId="Frgadlista-dekorfrg3">
    <w:name w:val="Colorful List Accent 3"/>
    <w:basedOn w:val="Normaltabell"/>
    <w:uiPriority w:val="72"/>
    <w:semiHidden/>
    <w:unhideWhenUsed/>
    <w:rsid w:val="002457E4"/>
    <w:pPr>
      <w:spacing w:after="0" w:line="240" w:lineRule="auto"/>
    </w:pPr>
    <w:rPr>
      <w:color w:val="000000" w:themeColor="text1"/>
    </w:rPr>
    <w:tblPr>
      <w:tblStyleRowBandSize w:val="1"/>
      <w:tblStyleColBandSize w:val="1"/>
    </w:tblPr>
    <w:tcPr>
      <w:shd w:val="clear" w:color="auto" w:fill="ECF1EE" w:themeFill="accent3" w:themeFillTint="19"/>
    </w:tcPr>
    <w:tblStylePr w:type="firstRow">
      <w:rPr>
        <w:b/>
        <w:bCs/>
        <w:color w:val="FFFFFF" w:themeColor="background1"/>
      </w:rPr>
      <w:tblPr/>
      <w:tcPr>
        <w:tcBorders>
          <w:bottom w:val="single" w:sz="12" w:space="0" w:color="FFFFFF" w:themeColor="background1"/>
        </w:tcBorders>
        <w:shd w:val="clear" w:color="auto" w:fill="CC00CC" w:themeFill="accent4" w:themeFillShade="CC"/>
      </w:tcPr>
    </w:tblStylePr>
    <w:tblStylePr w:type="lastRow">
      <w:rPr>
        <w:b/>
        <w:bCs/>
        <w:color w:val="CC00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BD4" w:themeFill="accent3" w:themeFillTint="3F"/>
      </w:tcPr>
    </w:tblStylePr>
    <w:tblStylePr w:type="band1Horz">
      <w:tblPr/>
      <w:tcPr>
        <w:shd w:val="clear" w:color="auto" w:fill="D8E2DC" w:themeFill="accent3" w:themeFillTint="33"/>
      </w:tcPr>
    </w:tblStylePr>
  </w:style>
  <w:style w:type="table" w:styleId="Frgadlista-dekorfrg4">
    <w:name w:val="Colorful List Accent 4"/>
    <w:basedOn w:val="Normaltabell"/>
    <w:uiPriority w:val="72"/>
    <w:semiHidden/>
    <w:unhideWhenUsed/>
    <w:rsid w:val="002457E4"/>
    <w:pPr>
      <w:spacing w:after="0" w:line="240" w:lineRule="auto"/>
    </w:pPr>
    <w:rPr>
      <w:color w:val="000000" w:themeColor="text1"/>
    </w:rPr>
    <w:tblPr>
      <w:tblStyleRowBandSize w:val="1"/>
      <w:tblStyleColBandSize w:val="1"/>
    </w:tblPr>
    <w:tcPr>
      <w:shd w:val="clear" w:color="auto" w:fill="FFE6FF" w:themeFill="accent4" w:themeFillTint="19"/>
    </w:tcPr>
    <w:tblStylePr w:type="firstRow">
      <w:rPr>
        <w:b/>
        <w:bCs/>
        <w:color w:val="FFFFFF" w:themeColor="background1"/>
      </w:rPr>
      <w:tblPr/>
      <w:tcPr>
        <w:tcBorders>
          <w:bottom w:val="single" w:sz="12" w:space="0" w:color="FFFFFF" w:themeColor="background1"/>
        </w:tcBorders>
        <w:shd w:val="clear" w:color="auto" w:fill="3C4F44" w:themeFill="accent3" w:themeFillShade="CC"/>
      </w:tcPr>
    </w:tblStylePr>
    <w:tblStylePr w:type="lastRow">
      <w:rPr>
        <w:b/>
        <w:bCs/>
        <w:color w:val="3C4F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F" w:themeFill="accent4" w:themeFillTint="3F"/>
      </w:tcPr>
    </w:tblStylePr>
    <w:tblStylePr w:type="band1Horz">
      <w:tblPr/>
      <w:tcPr>
        <w:shd w:val="clear" w:color="auto" w:fill="FFCCFF" w:themeFill="accent4" w:themeFillTint="33"/>
      </w:tcPr>
    </w:tblStylePr>
  </w:style>
  <w:style w:type="table" w:styleId="Frgadlista-dekorfrg5">
    <w:name w:val="Colorful List Accent 5"/>
    <w:basedOn w:val="Normaltabell"/>
    <w:uiPriority w:val="72"/>
    <w:semiHidden/>
    <w:unhideWhenUsed/>
    <w:rsid w:val="002457E4"/>
    <w:pPr>
      <w:spacing w:after="0" w:line="240" w:lineRule="auto"/>
    </w:pPr>
    <w:rPr>
      <w:color w:val="000000" w:themeColor="text1"/>
    </w:rPr>
    <w:tblPr>
      <w:tblStyleRowBandSize w:val="1"/>
      <w:tblStyleColBandSize w:val="1"/>
    </w:tblPr>
    <w:tcPr>
      <w:shd w:val="clear" w:color="auto" w:fill="EBEBEB" w:themeFill="accent5" w:themeFillTint="19"/>
    </w:tcPr>
    <w:tblStylePr w:type="firstRow">
      <w:rPr>
        <w:b/>
        <w:bCs/>
        <w:color w:val="FFFFFF" w:themeColor="background1"/>
      </w:rPr>
      <w:tblPr/>
      <w:tcPr>
        <w:tcBorders>
          <w:bottom w:val="single" w:sz="12" w:space="0" w:color="FFFFFF" w:themeColor="background1"/>
        </w:tcBorders>
        <w:shd w:val="clear" w:color="auto" w:fill="F47E60" w:themeFill="accent6" w:themeFillShade="CC"/>
      </w:tcPr>
    </w:tblStylePr>
    <w:tblStylePr w:type="lastRow">
      <w:rPr>
        <w:b/>
        <w:bCs/>
        <w:color w:val="F47E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5" w:themeFillTint="3F"/>
      </w:tcPr>
    </w:tblStylePr>
    <w:tblStylePr w:type="band1Horz">
      <w:tblPr/>
      <w:tcPr>
        <w:shd w:val="clear" w:color="auto" w:fill="D6D6D6" w:themeFill="accent5" w:themeFillTint="33"/>
      </w:tcPr>
    </w:tblStylePr>
  </w:style>
  <w:style w:type="table" w:styleId="Frgadlista-dekorfrg6">
    <w:name w:val="Colorful List Accent 6"/>
    <w:basedOn w:val="Normaltabell"/>
    <w:uiPriority w:val="72"/>
    <w:semiHidden/>
    <w:unhideWhenUsed/>
    <w:rsid w:val="002457E4"/>
    <w:pPr>
      <w:spacing w:after="0" w:line="240" w:lineRule="auto"/>
    </w:pPr>
    <w:rPr>
      <w:color w:val="000000" w:themeColor="text1"/>
    </w:rPr>
    <w:tblPr>
      <w:tblStyleRowBandSize w:val="1"/>
      <w:tblStyleColBandSize w:val="1"/>
    </w:tblPr>
    <w:tcPr>
      <w:shd w:val="clear" w:color="auto" w:fill="FEF8F7" w:themeFill="accent6" w:themeFillTint="19"/>
    </w:tcPr>
    <w:tblStylePr w:type="firstRow">
      <w:rPr>
        <w:b/>
        <w:bCs/>
        <w:color w:val="FFFFFF" w:themeColor="background1"/>
      </w:rPr>
      <w:tblPr/>
      <w:tcPr>
        <w:tcBorders>
          <w:bottom w:val="single" w:sz="12" w:space="0" w:color="FFFFFF" w:themeColor="background1"/>
        </w:tcBorders>
        <w:shd w:val="clear" w:color="auto" w:fill="282828" w:themeFill="accent5" w:themeFillShade="CC"/>
      </w:tcPr>
    </w:tblStylePr>
    <w:tblStylePr w:type="lastRow">
      <w:rPr>
        <w:b/>
        <w:bCs/>
        <w:color w:val="2828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FEB" w:themeFill="accent6" w:themeFillTint="3F"/>
      </w:tcPr>
    </w:tblStylePr>
    <w:tblStylePr w:type="band1Horz">
      <w:tblPr/>
      <w:tcPr>
        <w:shd w:val="clear" w:color="auto" w:fill="FEF2EF" w:themeFill="accent6" w:themeFillTint="33"/>
      </w:tcPr>
    </w:tblStylePr>
  </w:style>
  <w:style w:type="table" w:styleId="Frgadskuggning">
    <w:name w:val="Colorful Shading"/>
    <w:basedOn w:val="Normaltabell"/>
    <w:uiPriority w:val="71"/>
    <w:semiHidden/>
    <w:unhideWhenUsed/>
    <w:rsid w:val="002457E4"/>
    <w:pPr>
      <w:spacing w:after="0" w:line="240" w:lineRule="auto"/>
    </w:pPr>
    <w:rPr>
      <w:color w:val="000000" w:themeColor="text1"/>
    </w:rPr>
    <w:tblPr>
      <w:tblStyleRowBandSize w:val="1"/>
      <w:tblStyleColBandSize w:val="1"/>
      <w:tblBorders>
        <w:top w:val="single" w:sz="24" w:space="0" w:color="B7DEB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7DE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457E4"/>
    <w:pPr>
      <w:spacing w:after="0" w:line="240" w:lineRule="auto"/>
    </w:pPr>
    <w:rPr>
      <w:color w:val="000000" w:themeColor="text1"/>
    </w:rPr>
    <w:tblPr>
      <w:tblStyleRowBandSize w:val="1"/>
      <w:tblStyleColBandSize w:val="1"/>
      <w:tblBorders>
        <w:top w:val="single" w:sz="24" w:space="0" w:color="B7DEBD" w:themeColor="accent2"/>
        <w:left w:val="single" w:sz="4" w:space="0" w:color="B8B8B8" w:themeColor="accent1"/>
        <w:bottom w:val="single" w:sz="4" w:space="0" w:color="B8B8B8" w:themeColor="accent1"/>
        <w:right w:val="single" w:sz="4" w:space="0" w:color="B8B8B8" w:themeColor="accent1"/>
        <w:insideH w:val="single" w:sz="4" w:space="0" w:color="FFFFFF" w:themeColor="background1"/>
        <w:insideV w:val="single" w:sz="4" w:space="0" w:color="FFFFFF" w:themeColor="background1"/>
      </w:tblBorders>
    </w:tblPr>
    <w:tcPr>
      <w:shd w:val="clear" w:color="auto" w:fill="F8F8F8" w:themeFill="accent1" w:themeFillTint="19"/>
    </w:tcPr>
    <w:tblStylePr w:type="firstRow">
      <w:rPr>
        <w:b/>
        <w:bCs/>
      </w:rPr>
      <w:tblPr/>
      <w:tcPr>
        <w:tcBorders>
          <w:top w:val="nil"/>
          <w:left w:val="nil"/>
          <w:bottom w:val="single" w:sz="24" w:space="0" w:color="B7DE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6E6E" w:themeFill="accent1" w:themeFillShade="99"/>
      </w:tcPr>
    </w:tblStylePr>
    <w:tblStylePr w:type="firstCol">
      <w:rPr>
        <w:color w:val="FFFFFF" w:themeColor="background1"/>
      </w:rPr>
      <w:tblPr/>
      <w:tcPr>
        <w:tcBorders>
          <w:top w:val="nil"/>
          <w:left w:val="nil"/>
          <w:bottom w:val="nil"/>
          <w:right w:val="nil"/>
          <w:insideH w:val="single" w:sz="4" w:space="0" w:color="6E6E6E" w:themeColor="accent1" w:themeShade="99"/>
          <w:insideV w:val="nil"/>
        </w:tcBorders>
        <w:shd w:val="clear" w:color="auto" w:fill="6E6E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6E6E" w:themeFill="accent1" w:themeFillShade="99"/>
      </w:tcPr>
    </w:tblStylePr>
    <w:tblStylePr w:type="band1Vert">
      <w:tblPr/>
      <w:tcPr>
        <w:shd w:val="clear" w:color="auto" w:fill="E2E2E2" w:themeFill="accent1" w:themeFillTint="66"/>
      </w:tcPr>
    </w:tblStylePr>
    <w:tblStylePr w:type="band1Horz">
      <w:tblPr/>
      <w:tcPr>
        <w:shd w:val="clear" w:color="auto" w:fill="DBDBDB"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457E4"/>
    <w:pPr>
      <w:spacing w:after="0" w:line="240" w:lineRule="auto"/>
    </w:pPr>
    <w:rPr>
      <w:color w:val="000000" w:themeColor="text1"/>
    </w:rPr>
    <w:tblPr>
      <w:tblStyleRowBandSize w:val="1"/>
      <w:tblStyleColBandSize w:val="1"/>
      <w:tblBorders>
        <w:top w:val="single" w:sz="24" w:space="0" w:color="B7DEBD" w:themeColor="accent2"/>
        <w:left w:val="single" w:sz="4" w:space="0" w:color="B7DEBD" w:themeColor="accent2"/>
        <w:bottom w:val="single" w:sz="4" w:space="0" w:color="B7DEBD" w:themeColor="accent2"/>
        <w:right w:val="single" w:sz="4" w:space="0" w:color="B7DEBD" w:themeColor="accent2"/>
        <w:insideH w:val="single" w:sz="4" w:space="0" w:color="FFFFFF" w:themeColor="background1"/>
        <w:insideV w:val="single" w:sz="4" w:space="0" w:color="FFFFFF" w:themeColor="background1"/>
      </w:tblBorders>
    </w:tblPr>
    <w:tcPr>
      <w:shd w:val="clear" w:color="auto" w:fill="F7FBF8" w:themeFill="accent2" w:themeFillTint="19"/>
    </w:tcPr>
    <w:tblStylePr w:type="firstRow">
      <w:rPr>
        <w:b/>
        <w:bCs/>
      </w:rPr>
      <w:tblPr/>
      <w:tcPr>
        <w:tcBorders>
          <w:top w:val="nil"/>
          <w:left w:val="nil"/>
          <w:bottom w:val="single" w:sz="24" w:space="0" w:color="B7DE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A65A" w:themeFill="accent2" w:themeFillShade="99"/>
      </w:tcPr>
    </w:tblStylePr>
    <w:tblStylePr w:type="firstCol">
      <w:rPr>
        <w:color w:val="FFFFFF" w:themeColor="background1"/>
      </w:rPr>
      <w:tblPr/>
      <w:tcPr>
        <w:tcBorders>
          <w:top w:val="nil"/>
          <w:left w:val="nil"/>
          <w:bottom w:val="nil"/>
          <w:right w:val="nil"/>
          <w:insideH w:val="single" w:sz="4" w:space="0" w:color="4CA65A" w:themeColor="accent2" w:themeShade="99"/>
          <w:insideV w:val="nil"/>
        </w:tcBorders>
        <w:shd w:val="clear" w:color="auto" w:fill="4CA65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CA65A" w:themeFill="accent2" w:themeFillShade="99"/>
      </w:tcPr>
    </w:tblStylePr>
    <w:tblStylePr w:type="band1Vert">
      <w:tblPr/>
      <w:tcPr>
        <w:shd w:val="clear" w:color="auto" w:fill="E2F1E4" w:themeFill="accent2" w:themeFillTint="66"/>
      </w:tcPr>
    </w:tblStylePr>
    <w:tblStylePr w:type="band1Horz">
      <w:tblPr/>
      <w:tcPr>
        <w:shd w:val="clear" w:color="auto" w:fill="DBEED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457E4"/>
    <w:pPr>
      <w:spacing w:after="0" w:line="240" w:lineRule="auto"/>
    </w:pPr>
    <w:rPr>
      <w:color w:val="000000" w:themeColor="text1"/>
    </w:rPr>
    <w:tblPr>
      <w:tblStyleRowBandSize w:val="1"/>
      <w:tblStyleColBandSize w:val="1"/>
      <w:tblBorders>
        <w:top w:val="single" w:sz="24" w:space="0" w:color="FF00FF" w:themeColor="accent4"/>
        <w:left w:val="single" w:sz="4" w:space="0" w:color="4B6455" w:themeColor="accent3"/>
        <w:bottom w:val="single" w:sz="4" w:space="0" w:color="4B6455" w:themeColor="accent3"/>
        <w:right w:val="single" w:sz="4" w:space="0" w:color="4B6455" w:themeColor="accent3"/>
        <w:insideH w:val="single" w:sz="4" w:space="0" w:color="FFFFFF" w:themeColor="background1"/>
        <w:insideV w:val="single" w:sz="4" w:space="0" w:color="FFFFFF" w:themeColor="background1"/>
      </w:tblBorders>
    </w:tblPr>
    <w:tcPr>
      <w:shd w:val="clear" w:color="auto" w:fill="ECF1EE" w:themeFill="accent3" w:themeFillTint="19"/>
    </w:tcPr>
    <w:tblStylePr w:type="firstRow">
      <w:rPr>
        <w:b/>
        <w:bCs/>
      </w:rPr>
      <w:tblPr/>
      <w:tcPr>
        <w:tcBorders>
          <w:top w:val="nil"/>
          <w:left w:val="nil"/>
          <w:bottom w:val="single" w:sz="24" w:space="0" w:color="FF00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B33" w:themeFill="accent3" w:themeFillShade="99"/>
      </w:tcPr>
    </w:tblStylePr>
    <w:tblStylePr w:type="firstCol">
      <w:rPr>
        <w:color w:val="FFFFFF" w:themeColor="background1"/>
      </w:rPr>
      <w:tblPr/>
      <w:tcPr>
        <w:tcBorders>
          <w:top w:val="nil"/>
          <w:left w:val="nil"/>
          <w:bottom w:val="nil"/>
          <w:right w:val="nil"/>
          <w:insideH w:val="single" w:sz="4" w:space="0" w:color="2D3B33" w:themeColor="accent3" w:themeShade="99"/>
          <w:insideV w:val="nil"/>
        </w:tcBorders>
        <w:shd w:val="clear" w:color="auto" w:fill="2D3B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D3B33" w:themeFill="accent3" w:themeFillShade="99"/>
      </w:tcPr>
    </w:tblStylePr>
    <w:tblStylePr w:type="band1Vert">
      <w:tblPr/>
      <w:tcPr>
        <w:shd w:val="clear" w:color="auto" w:fill="B2C5BA" w:themeFill="accent3" w:themeFillTint="66"/>
      </w:tcPr>
    </w:tblStylePr>
    <w:tblStylePr w:type="band1Horz">
      <w:tblPr/>
      <w:tcPr>
        <w:shd w:val="clear" w:color="auto" w:fill="9FB7A9" w:themeFill="accent3" w:themeFillTint="7F"/>
      </w:tcPr>
    </w:tblStylePr>
  </w:style>
  <w:style w:type="table" w:styleId="Frgadskuggning-dekorfrg4">
    <w:name w:val="Colorful Shading Accent 4"/>
    <w:basedOn w:val="Normaltabell"/>
    <w:uiPriority w:val="71"/>
    <w:semiHidden/>
    <w:unhideWhenUsed/>
    <w:rsid w:val="002457E4"/>
    <w:pPr>
      <w:spacing w:after="0" w:line="240" w:lineRule="auto"/>
    </w:pPr>
    <w:rPr>
      <w:color w:val="000000" w:themeColor="text1"/>
    </w:rPr>
    <w:tblPr>
      <w:tblStyleRowBandSize w:val="1"/>
      <w:tblStyleColBandSize w:val="1"/>
      <w:tblBorders>
        <w:top w:val="single" w:sz="24" w:space="0" w:color="4B6455" w:themeColor="accent3"/>
        <w:left w:val="single" w:sz="4" w:space="0" w:color="FF00FF" w:themeColor="accent4"/>
        <w:bottom w:val="single" w:sz="4" w:space="0" w:color="FF00FF" w:themeColor="accent4"/>
        <w:right w:val="single" w:sz="4" w:space="0" w:color="FF00FF" w:themeColor="accent4"/>
        <w:insideH w:val="single" w:sz="4" w:space="0" w:color="FFFFFF" w:themeColor="background1"/>
        <w:insideV w:val="single" w:sz="4" w:space="0" w:color="FFFFFF" w:themeColor="background1"/>
      </w:tblBorders>
    </w:tblPr>
    <w:tcPr>
      <w:shd w:val="clear" w:color="auto" w:fill="FFE6FF" w:themeFill="accent4" w:themeFillTint="19"/>
    </w:tcPr>
    <w:tblStylePr w:type="firstRow">
      <w:rPr>
        <w:b/>
        <w:bCs/>
      </w:rPr>
      <w:tblPr/>
      <w:tcPr>
        <w:tcBorders>
          <w:top w:val="nil"/>
          <w:left w:val="nil"/>
          <w:bottom w:val="single" w:sz="24" w:space="0" w:color="4B645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99" w:themeFill="accent4" w:themeFillShade="99"/>
      </w:tcPr>
    </w:tblStylePr>
    <w:tblStylePr w:type="firstCol">
      <w:rPr>
        <w:color w:val="FFFFFF" w:themeColor="background1"/>
      </w:rPr>
      <w:tblPr/>
      <w:tcPr>
        <w:tcBorders>
          <w:top w:val="nil"/>
          <w:left w:val="nil"/>
          <w:bottom w:val="nil"/>
          <w:right w:val="nil"/>
          <w:insideH w:val="single" w:sz="4" w:space="0" w:color="990099" w:themeColor="accent4" w:themeShade="99"/>
          <w:insideV w:val="nil"/>
        </w:tcBorders>
        <w:shd w:val="clear" w:color="auto" w:fill="990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99" w:themeFill="accent4" w:themeFillShade="99"/>
      </w:tcPr>
    </w:tblStylePr>
    <w:tblStylePr w:type="band1Vert">
      <w:tblPr/>
      <w:tcPr>
        <w:shd w:val="clear" w:color="auto" w:fill="FF99FF" w:themeFill="accent4" w:themeFillTint="66"/>
      </w:tcPr>
    </w:tblStylePr>
    <w:tblStylePr w:type="band1Horz">
      <w:tblPr/>
      <w:tcPr>
        <w:shd w:val="clear" w:color="auto" w:fill="FF80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457E4"/>
    <w:pPr>
      <w:spacing w:after="0" w:line="240" w:lineRule="auto"/>
    </w:pPr>
    <w:rPr>
      <w:color w:val="000000" w:themeColor="text1"/>
    </w:rPr>
    <w:tblPr>
      <w:tblStyleRowBandSize w:val="1"/>
      <w:tblStyleColBandSize w:val="1"/>
      <w:tblBorders>
        <w:top w:val="single" w:sz="24" w:space="0" w:color="FAC0B1" w:themeColor="accent6"/>
        <w:left w:val="single" w:sz="4" w:space="0" w:color="333333" w:themeColor="accent5"/>
        <w:bottom w:val="single" w:sz="4" w:space="0" w:color="333333" w:themeColor="accent5"/>
        <w:right w:val="single" w:sz="4" w:space="0" w:color="333333" w:themeColor="accent5"/>
        <w:insideH w:val="single" w:sz="4" w:space="0" w:color="FFFFFF" w:themeColor="background1"/>
        <w:insideV w:val="single" w:sz="4" w:space="0" w:color="FFFFFF" w:themeColor="background1"/>
      </w:tblBorders>
    </w:tblPr>
    <w:tcPr>
      <w:shd w:val="clear" w:color="auto" w:fill="EBEBEB" w:themeFill="accent5" w:themeFillTint="19"/>
    </w:tcPr>
    <w:tblStylePr w:type="firstRow">
      <w:rPr>
        <w:b/>
        <w:bCs/>
      </w:rPr>
      <w:tblPr/>
      <w:tcPr>
        <w:tcBorders>
          <w:top w:val="nil"/>
          <w:left w:val="nil"/>
          <w:bottom w:val="single" w:sz="24" w:space="0" w:color="FAC0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5" w:themeFillShade="99"/>
      </w:tcPr>
    </w:tblStylePr>
    <w:tblStylePr w:type="firstCol">
      <w:rPr>
        <w:color w:val="FFFFFF" w:themeColor="background1"/>
      </w:rPr>
      <w:tblPr/>
      <w:tcPr>
        <w:tcBorders>
          <w:top w:val="nil"/>
          <w:left w:val="nil"/>
          <w:bottom w:val="nil"/>
          <w:right w:val="nil"/>
          <w:insideH w:val="single" w:sz="4" w:space="0" w:color="1E1E1E" w:themeColor="accent5" w:themeShade="99"/>
          <w:insideV w:val="nil"/>
        </w:tcBorders>
        <w:shd w:val="clear" w:color="auto" w:fill="1E1E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5" w:themeFillShade="99"/>
      </w:tcPr>
    </w:tblStylePr>
    <w:tblStylePr w:type="band1Vert">
      <w:tblPr/>
      <w:tcPr>
        <w:shd w:val="clear" w:color="auto" w:fill="ADADAD" w:themeFill="accent5" w:themeFillTint="66"/>
      </w:tcPr>
    </w:tblStylePr>
    <w:tblStylePr w:type="band1Horz">
      <w:tblPr/>
      <w:tcPr>
        <w:shd w:val="clear" w:color="auto" w:fill="999999"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457E4"/>
    <w:pPr>
      <w:spacing w:after="0" w:line="240" w:lineRule="auto"/>
    </w:pPr>
    <w:rPr>
      <w:color w:val="000000" w:themeColor="text1"/>
    </w:rPr>
    <w:tblPr>
      <w:tblStyleRowBandSize w:val="1"/>
      <w:tblStyleColBandSize w:val="1"/>
      <w:tblBorders>
        <w:top w:val="single" w:sz="24" w:space="0" w:color="333333" w:themeColor="accent5"/>
        <w:left w:val="single" w:sz="4" w:space="0" w:color="FAC0B1" w:themeColor="accent6"/>
        <w:bottom w:val="single" w:sz="4" w:space="0" w:color="FAC0B1" w:themeColor="accent6"/>
        <w:right w:val="single" w:sz="4" w:space="0" w:color="FAC0B1" w:themeColor="accent6"/>
        <w:insideH w:val="single" w:sz="4" w:space="0" w:color="FFFFFF" w:themeColor="background1"/>
        <w:insideV w:val="single" w:sz="4" w:space="0" w:color="FFFFFF" w:themeColor="background1"/>
      </w:tblBorders>
    </w:tblPr>
    <w:tcPr>
      <w:shd w:val="clear" w:color="auto" w:fill="FEF8F7" w:themeFill="accent6" w:themeFillTint="19"/>
    </w:tcPr>
    <w:tblStylePr w:type="firstRow">
      <w:rPr>
        <w:b/>
        <w:bCs/>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F3D10" w:themeFill="accent6" w:themeFillShade="99"/>
      </w:tcPr>
    </w:tblStylePr>
    <w:tblStylePr w:type="firstCol">
      <w:rPr>
        <w:color w:val="FFFFFF" w:themeColor="background1"/>
      </w:rPr>
      <w:tblPr/>
      <w:tcPr>
        <w:tcBorders>
          <w:top w:val="nil"/>
          <w:left w:val="nil"/>
          <w:bottom w:val="nil"/>
          <w:right w:val="nil"/>
          <w:insideH w:val="single" w:sz="4" w:space="0" w:color="EF3D10" w:themeColor="accent6" w:themeShade="99"/>
          <w:insideV w:val="nil"/>
        </w:tcBorders>
        <w:shd w:val="clear" w:color="auto" w:fill="EF3D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F3D10" w:themeFill="accent6" w:themeFillShade="99"/>
      </w:tcPr>
    </w:tblStylePr>
    <w:tblStylePr w:type="band1Vert">
      <w:tblPr/>
      <w:tcPr>
        <w:shd w:val="clear" w:color="auto" w:fill="FDE5DF" w:themeFill="accent6" w:themeFillTint="66"/>
      </w:tcPr>
    </w:tblStylePr>
    <w:tblStylePr w:type="band1Horz">
      <w:tblPr/>
      <w:tcPr>
        <w:shd w:val="clear" w:color="auto" w:fill="FCDFD7"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rsid w:val="002457E4"/>
    <w:rPr>
      <w:sz w:val="16"/>
      <w:szCs w:val="16"/>
      <w:lang w:val="en-GB"/>
    </w:rPr>
  </w:style>
  <w:style w:type="paragraph" w:styleId="Kommentarer">
    <w:name w:val="annotation text"/>
    <w:basedOn w:val="Normal"/>
    <w:link w:val="KommentarerChar"/>
    <w:uiPriority w:val="99"/>
    <w:semiHidden/>
    <w:rsid w:val="002457E4"/>
    <w:pPr>
      <w:spacing w:line="240" w:lineRule="auto"/>
    </w:pPr>
  </w:style>
  <w:style w:type="character" w:customStyle="1" w:styleId="KommentarerChar">
    <w:name w:val="Kommentarer Char"/>
    <w:basedOn w:val="Standardstycketeckensnitt"/>
    <w:link w:val="Kommentarer"/>
    <w:uiPriority w:val="99"/>
    <w:semiHidden/>
    <w:rsid w:val="002457E4"/>
    <w:rPr>
      <w:lang w:val="en-GB"/>
    </w:rPr>
  </w:style>
  <w:style w:type="paragraph" w:styleId="Kommentarsmne">
    <w:name w:val="annotation subject"/>
    <w:basedOn w:val="Kommentarer"/>
    <w:next w:val="Kommentarer"/>
    <w:link w:val="KommentarsmneChar"/>
    <w:uiPriority w:val="99"/>
    <w:semiHidden/>
    <w:rsid w:val="002457E4"/>
    <w:rPr>
      <w:b/>
      <w:bCs/>
    </w:rPr>
  </w:style>
  <w:style w:type="character" w:customStyle="1" w:styleId="KommentarsmneChar">
    <w:name w:val="Kommentarsämne Char"/>
    <w:basedOn w:val="KommentarerChar"/>
    <w:link w:val="Kommentarsmne"/>
    <w:uiPriority w:val="99"/>
    <w:semiHidden/>
    <w:rsid w:val="002457E4"/>
    <w:rPr>
      <w:b/>
      <w:bCs/>
      <w:lang w:val="en-GB"/>
    </w:rPr>
  </w:style>
  <w:style w:type="table" w:styleId="Mrklista">
    <w:name w:val="Dark List"/>
    <w:basedOn w:val="Normaltabell"/>
    <w:uiPriority w:val="70"/>
    <w:semiHidden/>
    <w:unhideWhenUsed/>
    <w:rsid w:val="002457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457E4"/>
    <w:pPr>
      <w:spacing w:after="0" w:line="240" w:lineRule="auto"/>
    </w:pPr>
    <w:rPr>
      <w:color w:val="FFFFFF" w:themeColor="background1"/>
    </w:rPr>
    <w:tblPr>
      <w:tblStyleRowBandSize w:val="1"/>
      <w:tblStyleColBandSize w:val="1"/>
    </w:tblPr>
    <w:tcPr>
      <w:shd w:val="clear" w:color="auto" w:fill="B8B8B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5B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89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8989" w:themeFill="accent1" w:themeFillShade="BF"/>
      </w:tcPr>
    </w:tblStylePr>
    <w:tblStylePr w:type="band1Vert">
      <w:tblPr/>
      <w:tcPr>
        <w:tcBorders>
          <w:top w:val="nil"/>
          <w:left w:val="nil"/>
          <w:bottom w:val="nil"/>
          <w:right w:val="nil"/>
          <w:insideH w:val="nil"/>
          <w:insideV w:val="nil"/>
        </w:tcBorders>
        <w:shd w:val="clear" w:color="auto" w:fill="898989" w:themeFill="accent1" w:themeFillShade="BF"/>
      </w:tcPr>
    </w:tblStylePr>
    <w:tblStylePr w:type="band1Horz">
      <w:tblPr/>
      <w:tcPr>
        <w:tcBorders>
          <w:top w:val="nil"/>
          <w:left w:val="nil"/>
          <w:bottom w:val="nil"/>
          <w:right w:val="nil"/>
          <w:insideH w:val="nil"/>
          <w:insideV w:val="nil"/>
        </w:tcBorders>
        <w:shd w:val="clear" w:color="auto" w:fill="898989" w:themeFill="accent1" w:themeFillShade="BF"/>
      </w:tcPr>
    </w:tblStylePr>
  </w:style>
  <w:style w:type="table" w:styleId="Mrklista-dekorfrg2">
    <w:name w:val="Dark List Accent 2"/>
    <w:basedOn w:val="Normaltabell"/>
    <w:uiPriority w:val="70"/>
    <w:semiHidden/>
    <w:unhideWhenUsed/>
    <w:rsid w:val="002457E4"/>
    <w:pPr>
      <w:spacing w:after="0" w:line="240" w:lineRule="auto"/>
    </w:pPr>
    <w:rPr>
      <w:color w:val="FFFFFF" w:themeColor="background1"/>
    </w:rPr>
    <w:tblPr>
      <w:tblStyleRowBandSize w:val="1"/>
      <w:tblStyleColBandSize w:val="1"/>
    </w:tblPr>
    <w:tcPr>
      <w:shd w:val="clear" w:color="auto" w:fill="B7DE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A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BE7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BE7C" w:themeFill="accent2" w:themeFillShade="BF"/>
      </w:tcPr>
    </w:tblStylePr>
    <w:tblStylePr w:type="band1Vert">
      <w:tblPr/>
      <w:tcPr>
        <w:tcBorders>
          <w:top w:val="nil"/>
          <w:left w:val="nil"/>
          <w:bottom w:val="nil"/>
          <w:right w:val="nil"/>
          <w:insideH w:val="nil"/>
          <w:insideV w:val="nil"/>
        </w:tcBorders>
        <w:shd w:val="clear" w:color="auto" w:fill="71BE7C" w:themeFill="accent2" w:themeFillShade="BF"/>
      </w:tcPr>
    </w:tblStylePr>
    <w:tblStylePr w:type="band1Horz">
      <w:tblPr/>
      <w:tcPr>
        <w:tcBorders>
          <w:top w:val="nil"/>
          <w:left w:val="nil"/>
          <w:bottom w:val="nil"/>
          <w:right w:val="nil"/>
          <w:insideH w:val="nil"/>
          <w:insideV w:val="nil"/>
        </w:tcBorders>
        <w:shd w:val="clear" w:color="auto" w:fill="71BE7C" w:themeFill="accent2" w:themeFillShade="BF"/>
      </w:tcPr>
    </w:tblStylePr>
  </w:style>
  <w:style w:type="table" w:styleId="Mrklista-dekorfrg3">
    <w:name w:val="Dark List Accent 3"/>
    <w:basedOn w:val="Normaltabell"/>
    <w:uiPriority w:val="70"/>
    <w:semiHidden/>
    <w:unhideWhenUsed/>
    <w:rsid w:val="002457E4"/>
    <w:pPr>
      <w:spacing w:after="0" w:line="240" w:lineRule="auto"/>
    </w:pPr>
    <w:rPr>
      <w:color w:val="FFFFFF" w:themeColor="background1"/>
    </w:rPr>
    <w:tblPr>
      <w:tblStyleRowBandSize w:val="1"/>
      <w:tblStyleColBandSize w:val="1"/>
    </w:tblPr>
    <w:tcPr>
      <w:shd w:val="clear" w:color="auto" w:fill="4B645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1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84A3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84A3F" w:themeFill="accent3" w:themeFillShade="BF"/>
      </w:tcPr>
    </w:tblStylePr>
    <w:tblStylePr w:type="band1Vert">
      <w:tblPr/>
      <w:tcPr>
        <w:tcBorders>
          <w:top w:val="nil"/>
          <w:left w:val="nil"/>
          <w:bottom w:val="nil"/>
          <w:right w:val="nil"/>
          <w:insideH w:val="nil"/>
          <w:insideV w:val="nil"/>
        </w:tcBorders>
        <w:shd w:val="clear" w:color="auto" w:fill="384A3F" w:themeFill="accent3" w:themeFillShade="BF"/>
      </w:tcPr>
    </w:tblStylePr>
    <w:tblStylePr w:type="band1Horz">
      <w:tblPr/>
      <w:tcPr>
        <w:tcBorders>
          <w:top w:val="nil"/>
          <w:left w:val="nil"/>
          <w:bottom w:val="nil"/>
          <w:right w:val="nil"/>
          <w:insideH w:val="nil"/>
          <w:insideV w:val="nil"/>
        </w:tcBorders>
        <w:shd w:val="clear" w:color="auto" w:fill="384A3F" w:themeFill="accent3" w:themeFillShade="BF"/>
      </w:tcPr>
    </w:tblStylePr>
  </w:style>
  <w:style w:type="table" w:styleId="Mrklista-dekorfrg4">
    <w:name w:val="Dark List Accent 4"/>
    <w:basedOn w:val="Normaltabell"/>
    <w:uiPriority w:val="70"/>
    <w:semiHidden/>
    <w:unhideWhenUsed/>
    <w:rsid w:val="002457E4"/>
    <w:pPr>
      <w:spacing w:after="0" w:line="240" w:lineRule="auto"/>
    </w:pPr>
    <w:rPr>
      <w:color w:val="FFFFFF" w:themeColor="background1"/>
    </w:rPr>
    <w:tblPr>
      <w:tblStyleRowBandSize w:val="1"/>
      <w:tblStyleColBandSize w:val="1"/>
    </w:tblPr>
    <w:tcPr>
      <w:shd w:val="clear" w:color="auto" w:fill="FF00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BF" w:themeFill="accent4" w:themeFillShade="BF"/>
      </w:tcPr>
    </w:tblStylePr>
    <w:tblStylePr w:type="band1Vert">
      <w:tblPr/>
      <w:tcPr>
        <w:tcBorders>
          <w:top w:val="nil"/>
          <w:left w:val="nil"/>
          <w:bottom w:val="nil"/>
          <w:right w:val="nil"/>
          <w:insideH w:val="nil"/>
          <w:insideV w:val="nil"/>
        </w:tcBorders>
        <w:shd w:val="clear" w:color="auto" w:fill="BF00BF" w:themeFill="accent4" w:themeFillShade="BF"/>
      </w:tcPr>
    </w:tblStylePr>
    <w:tblStylePr w:type="band1Horz">
      <w:tblPr/>
      <w:tcPr>
        <w:tcBorders>
          <w:top w:val="nil"/>
          <w:left w:val="nil"/>
          <w:bottom w:val="nil"/>
          <w:right w:val="nil"/>
          <w:insideH w:val="nil"/>
          <w:insideV w:val="nil"/>
        </w:tcBorders>
        <w:shd w:val="clear" w:color="auto" w:fill="BF00BF" w:themeFill="accent4" w:themeFillShade="BF"/>
      </w:tcPr>
    </w:tblStylePr>
  </w:style>
  <w:style w:type="table" w:styleId="Mrklista-dekorfrg5">
    <w:name w:val="Dark List Accent 5"/>
    <w:basedOn w:val="Normaltabell"/>
    <w:uiPriority w:val="70"/>
    <w:semiHidden/>
    <w:unhideWhenUsed/>
    <w:rsid w:val="002457E4"/>
    <w:pPr>
      <w:spacing w:after="0" w:line="240" w:lineRule="auto"/>
    </w:pPr>
    <w:rPr>
      <w:color w:val="FFFFFF" w:themeColor="background1"/>
    </w:rPr>
    <w:tblPr>
      <w:tblStyleRowBandSize w:val="1"/>
      <w:tblStyleColBandSize w:val="1"/>
    </w:tblPr>
    <w:tcPr>
      <w:shd w:val="clear" w:color="auto" w:fill="3333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5" w:themeFillShade="BF"/>
      </w:tcPr>
    </w:tblStylePr>
    <w:tblStylePr w:type="band1Vert">
      <w:tblPr/>
      <w:tcPr>
        <w:tcBorders>
          <w:top w:val="nil"/>
          <w:left w:val="nil"/>
          <w:bottom w:val="nil"/>
          <w:right w:val="nil"/>
          <w:insideH w:val="nil"/>
          <w:insideV w:val="nil"/>
        </w:tcBorders>
        <w:shd w:val="clear" w:color="auto" w:fill="262626" w:themeFill="accent5" w:themeFillShade="BF"/>
      </w:tcPr>
    </w:tblStylePr>
    <w:tblStylePr w:type="band1Horz">
      <w:tblPr/>
      <w:tcPr>
        <w:tcBorders>
          <w:top w:val="nil"/>
          <w:left w:val="nil"/>
          <w:bottom w:val="nil"/>
          <w:right w:val="nil"/>
          <w:insideH w:val="nil"/>
          <w:insideV w:val="nil"/>
        </w:tcBorders>
        <w:shd w:val="clear" w:color="auto" w:fill="262626" w:themeFill="accent5" w:themeFillShade="BF"/>
      </w:tcPr>
    </w:tblStylePr>
  </w:style>
  <w:style w:type="table" w:styleId="Mrklista-dekorfrg6">
    <w:name w:val="Dark List Accent 6"/>
    <w:basedOn w:val="Normaltabell"/>
    <w:uiPriority w:val="70"/>
    <w:semiHidden/>
    <w:unhideWhenUsed/>
    <w:rsid w:val="002457E4"/>
    <w:pPr>
      <w:spacing w:after="0" w:line="240" w:lineRule="auto"/>
    </w:pPr>
    <w:rPr>
      <w:color w:val="FFFFFF" w:themeColor="background1"/>
    </w:rPr>
    <w:tblPr>
      <w:tblStyleRowBandSize w:val="1"/>
      <w:tblStyleColBandSize w:val="1"/>
    </w:tblPr>
    <w:tcPr>
      <w:shd w:val="clear" w:color="auto" w:fill="FAC0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732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36E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36E4C" w:themeFill="accent6" w:themeFillShade="BF"/>
      </w:tcPr>
    </w:tblStylePr>
    <w:tblStylePr w:type="band1Vert">
      <w:tblPr/>
      <w:tcPr>
        <w:tcBorders>
          <w:top w:val="nil"/>
          <w:left w:val="nil"/>
          <w:bottom w:val="nil"/>
          <w:right w:val="nil"/>
          <w:insideH w:val="nil"/>
          <w:insideV w:val="nil"/>
        </w:tcBorders>
        <w:shd w:val="clear" w:color="auto" w:fill="F36E4C" w:themeFill="accent6" w:themeFillShade="BF"/>
      </w:tcPr>
    </w:tblStylePr>
    <w:tblStylePr w:type="band1Horz">
      <w:tblPr/>
      <w:tcPr>
        <w:tcBorders>
          <w:top w:val="nil"/>
          <w:left w:val="nil"/>
          <w:bottom w:val="nil"/>
          <w:right w:val="nil"/>
          <w:insideH w:val="nil"/>
          <w:insideV w:val="nil"/>
        </w:tcBorders>
        <w:shd w:val="clear" w:color="auto" w:fill="F36E4C" w:themeFill="accent6" w:themeFillShade="BF"/>
      </w:tcPr>
    </w:tblStylePr>
  </w:style>
  <w:style w:type="paragraph" w:styleId="Dokumentversikt">
    <w:name w:val="Document Map"/>
    <w:basedOn w:val="Normal"/>
    <w:link w:val="DokumentversiktChar"/>
    <w:uiPriority w:val="99"/>
    <w:semiHidden/>
    <w:rsid w:val="002457E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457E4"/>
    <w:rPr>
      <w:rFonts w:ascii="Segoe UI" w:hAnsi="Segoe UI" w:cs="Segoe UI"/>
      <w:sz w:val="16"/>
      <w:szCs w:val="16"/>
      <w:lang w:val="en-GB"/>
    </w:rPr>
  </w:style>
  <w:style w:type="paragraph" w:styleId="E-postsignatur">
    <w:name w:val="E-mail Signature"/>
    <w:basedOn w:val="Normal"/>
    <w:link w:val="E-postsignaturChar"/>
    <w:uiPriority w:val="99"/>
    <w:semiHidden/>
    <w:rsid w:val="002457E4"/>
    <w:pPr>
      <w:spacing w:after="0" w:line="240" w:lineRule="auto"/>
    </w:pPr>
  </w:style>
  <w:style w:type="character" w:customStyle="1" w:styleId="E-postsignaturChar">
    <w:name w:val="E-postsignatur Char"/>
    <w:basedOn w:val="Standardstycketeckensnitt"/>
    <w:link w:val="E-postsignatur"/>
    <w:uiPriority w:val="99"/>
    <w:semiHidden/>
    <w:rsid w:val="002457E4"/>
    <w:rPr>
      <w:lang w:val="en-GB"/>
    </w:rPr>
  </w:style>
  <w:style w:type="character" w:styleId="Betoning">
    <w:name w:val="Emphasis"/>
    <w:basedOn w:val="Standardstycketeckensnitt"/>
    <w:uiPriority w:val="20"/>
    <w:semiHidden/>
    <w:qFormat/>
    <w:rsid w:val="002457E4"/>
    <w:rPr>
      <w:i/>
      <w:iCs/>
      <w:lang w:val="en-GB"/>
    </w:rPr>
  </w:style>
  <w:style w:type="character" w:styleId="Slutnotsreferens">
    <w:name w:val="endnote reference"/>
    <w:basedOn w:val="Standardstycketeckensnitt"/>
    <w:uiPriority w:val="99"/>
    <w:semiHidden/>
    <w:rsid w:val="002457E4"/>
    <w:rPr>
      <w:vertAlign w:val="superscript"/>
      <w:lang w:val="en-GB"/>
    </w:rPr>
  </w:style>
  <w:style w:type="paragraph" w:styleId="Slutnotstext">
    <w:name w:val="endnote text"/>
    <w:basedOn w:val="Normal"/>
    <w:link w:val="SlutnotstextChar"/>
    <w:uiPriority w:val="99"/>
    <w:semiHidden/>
    <w:rsid w:val="002457E4"/>
    <w:pPr>
      <w:spacing w:after="0" w:line="240" w:lineRule="auto"/>
    </w:pPr>
  </w:style>
  <w:style w:type="character" w:customStyle="1" w:styleId="SlutnotstextChar">
    <w:name w:val="Slutnotstext Char"/>
    <w:basedOn w:val="Standardstycketeckensnitt"/>
    <w:link w:val="Slutnotstext"/>
    <w:uiPriority w:val="99"/>
    <w:semiHidden/>
    <w:rsid w:val="002457E4"/>
    <w:rPr>
      <w:lang w:val="en-GB"/>
    </w:rPr>
  </w:style>
  <w:style w:type="paragraph" w:styleId="Avsndaradress-brev">
    <w:name w:val="envelope return"/>
    <w:basedOn w:val="Normal"/>
    <w:uiPriority w:val="99"/>
    <w:semiHidden/>
    <w:rsid w:val="002457E4"/>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rsid w:val="002457E4"/>
    <w:rPr>
      <w:color w:val="954F72" w:themeColor="followedHyperlink"/>
      <w:u w:val="single"/>
      <w:lang w:val="en-GB"/>
    </w:rPr>
  </w:style>
  <w:style w:type="character" w:styleId="Fotnotsreferens">
    <w:name w:val="footnote reference"/>
    <w:basedOn w:val="Standardstycketeckensnitt"/>
    <w:uiPriority w:val="99"/>
    <w:semiHidden/>
    <w:rsid w:val="002457E4"/>
    <w:rPr>
      <w:vertAlign w:val="superscript"/>
      <w:lang w:val="en-GB"/>
    </w:rPr>
  </w:style>
  <w:style w:type="paragraph" w:styleId="Fotnotstext">
    <w:name w:val="footnote text"/>
    <w:basedOn w:val="Normal"/>
    <w:link w:val="FotnotstextChar"/>
    <w:uiPriority w:val="99"/>
    <w:semiHidden/>
    <w:rsid w:val="002457E4"/>
    <w:pPr>
      <w:spacing w:after="0" w:line="240" w:lineRule="auto"/>
    </w:pPr>
  </w:style>
  <w:style w:type="character" w:customStyle="1" w:styleId="FotnotstextChar">
    <w:name w:val="Fotnotstext Char"/>
    <w:basedOn w:val="Standardstycketeckensnitt"/>
    <w:link w:val="Fotnotstext"/>
    <w:uiPriority w:val="99"/>
    <w:semiHidden/>
    <w:rsid w:val="002457E4"/>
    <w:rPr>
      <w:lang w:val="en-GB"/>
    </w:rPr>
  </w:style>
  <w:style w:type="table" w:styleId="Rutntstabell1ljus">
    <w:name w:val="Grid Table 1 Light"/>
    <w:basedOn w:val="Normaltabell"/>
    <w:uiPriority w:val="46"/>
    <w:rsid w:val="002457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457E4"/>
    <w:pPr>
      <w:spacing w:after="0" w:line="240" w:lineRule="auto"/>
    </w:pPr>
    <w:tblPr>
      <w:tblStyleRowBandSize w:val="1"/>
      <w:tblStyleColBandSize w:val="1"/>
      <w:tblBorders>
        <w:top w:val="single" w:sz="4" w:space="0" w:color="E2E2E2" w:themeColor="accent1" w:themeTint="66"/>
        <w:left w:val="single" w:sz="4" w:space="0" w:color="E2E2E2" w:themeColor="accent1" w:themeTint="66"/>
        <w:bottom w:val="single" w:sz="4" w:space="0" w:color="E2E2E2" w:themeColor="accent1" w:themeTint="66"/>
        <w:right w:val="single" w:sz="4" w:space="0" w:color="E2E2E2" w:themeColor="accent1" w:themeTint="66"/>
        <w:insideH w:val="single" w:sz="4" w:space="0" w:color="E2E2E2" w:themeColor="accent1" w:themeTint="66"/>
        <w:insideV w:val="single" w:sz="4" w:space="0" w:color="E2E2E2" w:themeColor="accent1" w:themeTint="66"/>
      </w:tblBorders>
    </w:tblPr>
    <w:tblStylePr w:type="firstRow">
      <w:rPr>
        <w:b/>
        <w:bCs/>
      </w:rPr>
      <w:tblPr/>
      <w:tcPr>
        <w:tcBorders>
          <w:bottom w:val="single" w:sz="12" w:space="0" w:color="D4D4D4" w:themeColor="accent1" w:themeTint="99"/>
        </w:tcBorders>
      </w:tcPr>
    </w:tblStylePr>
    <w:tblStylePr w:type="lastRow">
      <w:rPr>
        <w:b/>
        <w:bCs/>
      </w:rPr>
      <w:tblPr/>
      <w:tcPr>
        <w:tcBorders>
          <w:top w:val="double" w:sz="2" w:space="0" w:color="D4D4D4"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457E4"/>
    <w:pPr>
      <w:spacing w:after="0" w:line="240" w:lineRule="auto"/>
    </w:pPr>
    <w:tblPr>
      <w:tblStyleRowBandSize w:val="1"/>
      <w:tblStyleColBandSize w:val="1"/>
      <w:tblBorders>
        <w:top w:val="single" w:sz="4" w:space="0" w:color="E2F1E4" w:themeColor="accent2" w:themeTint="66"/>
        <w:left w:val="single" w:sz="4" w:space="0" w:color="E2F1E4" w:themeColor="accent2" w:themeTint="66"/>
        <w:bottom w:val="single" w:sz="4" w:space="0" w:color="E2F1E4" w:themeColor="accent2" w:themeTint="66"/>
        <w:right w:val="single" w:sz="4" w:space="0" w:color="E2F1E4" w:themeColor="accent2" w:themeTint="66"/>
        <w:insideH w:val="single" w:sz="4" w:space="0" w:color="E2F1E4" w:themeColor="accent2" w:themeTint="66"/>
        <w:insideV w:val="single" w:sz="4" w:space="0" w:color="E2F1E4" w:themeColor="accent2" w:themeTint="66"/>
      </w:tblBorders>
    </w:tblPr>
    <w:tblStylePr w:type="firstRow">
      <w:rPr>
        <w:b/>
        <w:bCs/>
      </w:rPr>
      <w:tblPr/>
      <w:tcPr>
        <w:tcBorders>
          <w:bottom w:val="single" w:sz="12" w:space="0" w:color="D3EBD7" w:themeColor="accent2" w:themeTint="99"/>
        </w:tcBorders>
      </w:tcPr>
    </w:tblStylePr>
    <w:tblStylePr w:type="lastRow">
      <w:rPr>
        <w:b/>
        <w:bCs/>
      </w:rPr>
      <w:tblPr/>
      <w:tcPr>
        <w:tcBorders>
          <w:top w:val="double" w:sz="2" w:space="0" w:color="D3EBD7"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457E4"/>
    <w:pPr>
      <w:spacing w:after="0" w:line="240" w:lineRule="auto"/>
    </w:pPr>
    <w:tblPr>
      <w:tblStyleRowBandSize w:val="1"/>
      <w:tblStyleColBandSize w:val="1"/>
      <w:tblBorders>
        <w:top w:val="single" w:sz="4" w:space="0" w:color="B2C5BA" w:themeColor="accent3" w:themeTint="66"/>
        <w:left w:val="single" w:sz="4" w:space="0" w:color="B2C5BA" w:themeColor="accent3" w:themeTint="66"/>
        <w:bottom w:val="single" w:sz="4" w:space="0" w:color="B2C5BA" w:themeColor="accent3" w:themeTint="66"/>
        <w:right w:val="single" w:sz="4" w:space="0" w:color="B2C5BA" w:themeColor="accent3" w:themeTint="66"/>
        <w:insideH w:val="single" w:sz="4" w:space="0" w:color="B2C5BA" w:themeColor="accent3" w:themeTint="66"/>
        <w:insideV w:val="single" w:sz="4" w:space="0" w:color="B2C5BA" w:themeColor="accent3" w:themeTint="66"/>
      </w:tblBorders>
    </w:tblPr>
    <w:tblStylePr w:type="firstRow">
      <w:rPr>
        <w:b/>
        <w:bCs/>
      </w:rPr>
      <w:tblPr/>
      <w:tcPr>
        <w:tcBorders>
          <w:bottom w:val="single" w:sz="12" w:space="0" w:color="8CA897" w:themeColor="accent3" w:themeTint="99"/>
        </w:tcBorders>
      </w:tcPr>
    </w:tblStylePr>
    <w:tblStylePr w:type="lastRow">
      <w:rPr>
        <w:b/>
        <w:bCs/>
      </w:rPr>
      <w:tblPr/>
      <w:tcPr>
        <w:tcBorders>
          <w:top w:val="double" w:sz="2" w:space="0" w:color="8CA89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457E4"/>
    <w:pPr>
      <w:spacing w:after="0" w:line="240" w:lineRule="auto"/>
    </w:pPr>
    <w:tblPr>
      <w:tblStyleRowBandSize w:val="1"/>
      <w:tblStyleColBandSize w:val="1"/>
      <w:tblBorders>
        <w:top w:val="single" w:sz="4" w:space="0" w:color="FF99FF" w:themeColor="accent4" w:themeTint="66"/>
        <w:left w:val="single" w:sz="4" w:space="0" w:color="FF99FF" w:themeColor="accent4" w:themeTint="66"/>
        <w:bottom w:val="single" w:sz="4" w:space="0" w:color="FF99FF" w:themeColor="accent4" w:themeTint="66"/>
        <w:right w:val="single" w:sz="4" w:space="0" w:color="FF99FF" w:themeColor="accent4" w:themeTint="66"/>
        <w:insideH w:val="single" w:sz="4" w:space="0" w:color="FF99FF" w:themeColor="accent4" w:themeTint="66"/>
        <w:insideV w:val="single" w:sz="4" w:space="0" w:color="FF99FF" w:themeColor="accent4" w:themeTint="66"/>
      </w:tblBorders>
    </w:tblPr>
    <w:tblStylePr w:type="firstRow">
      <w:rPr>
        <w:b/>
        <w:bCs/>
      </w:rPr>
      <w:tblPr/>
      <w:tcPr>
        <w:tcBorders>
          <w:bottom w:val="single" w:sz="12" w:space="0" w:color="FF66FF" w:themeColor="accent4" w:themeTint="99"/>
        </w:tcBorders>
      </w:tcPr>
    </w:tblStylePr>
    <w:tblStylePr w:type="lastRow">
      <w:rPr>
        <w:b/>
        <w:bCs/>
      </w:rPr>
      <w:tblPr/>
      <w:tcPr>
        <w:tcBorders>
          <w:top w:val="double" w:sz="2" w:space="0" w:color="FF66FF"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457E4"/>
    <w:pPr>
      <w:spacing w:after="0" w:line="240" w:lineRule="auto"/>
    </w:pPr>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457E4"/>
    <w:pPr>
      <w:spacing w:after="0" w:line="240" w:lineRule="auto"/>
    </w:pPr>
    <w:tblPr>
      <w:tblStyleRowBandSize w:val="1"/>
      <w:tblStyleColBandSize w:val="1"/>
      <w:tblBorders>
        <w:top w:val="single" w:sz="4" w:space="0" w:color="FDE5DF" w:themeColor="accent6" w:themeTint="66"/>
        <w:left w:val="single" w:sz="4" w:space="0" w:color="FDE5DF" w:themeColor="accent6" w:themeTint="66"/>
        <w:bottom w:val="single" w:sz="4" w:space="0" w:color="FDE5DF" w:themeColor="accent6" w:themeTint="66"/>
        <w:right w:val="single" w:sz="4" w:space="0" w:color="FDE5DF" w:themeColor="accent6" w:themeTint="66"/>
        <w:insideH w:val="single" w:sz="4" w:space="0" w:color="FDE5DF" w:themeColor="accent6" w:themeTint="66"/>
        <w:insideV w:val="single" w:sz="4" w:space="0" w:color="FDE5DF" w:themeColor="accent6" w:themeTint="66"/>
      </w:tblBorders>
    </w:tblPr>
    <w:tblStylePr w:type="firstRow">
      <w:rPr>
        <w:b/>
        <w:bCs/>
      </w:rPr>
      <w:tblPr/>
      <w:tcPr>
        <w:tcBorders>
          <w:bottom w:val="single" w:sz="12" w:space="0" w:color="FCD8D0" w:themeColor="accent6" w:themeTint="99"/>
        </w:tcBorders>
      </w:tcPr>
    </w:tblStylePr>
    <w:tblStylePr w:type="lastRow">
      <w:rPr>
        <w:b/>
        <w:bCs/>
      </w:rPr>
      <w:tblPr/>
      <w:tcPr>
        <w:tcBorders>
          <w:top w:val="double" w:sz="2" w:space="0" w:color="FCD8D0"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457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457E4"/>
    <w:pPr>
      <w:spacing w:after="0" w:line="240" w:lineRule="auto"/>
    </w:pPr>
    <w:tblPr>
      <w:tblStyleRowBandSize w:val="1"/>
      <w:tblStyleColBandSize w:val="1"/>
      <w:tblBorders>
        <w:top w:val="single" w:sz="2" w:space="0" w:color="D4D4D4" w:themeColor="accent1" w:themeTint="99"/>
        <w:bottom w:val="single" w:sz="2" w:space="0" w:color="D4D4D4" w:themeColor="accent1" w:themeTint="99"/>
        <w:insideH w:val="single" w:sz="2" w:space="0" w:color="D4D4D4" w:themeColor="accent1" w:themeTint="99"/>
        <w:insideV w:val="single" w:sz="2" w:space="0" w:color="D4D4D4" w:themeColor="accent1" w:themeTint="99"/>
      </w:tblBorders>
    </w:tblPr>
    <w:tblStylePr w:type="firstRow">
      <w:rPr>
        <w:b/>
        <w:bCs/>
      </w:rPr>
      <w:tblPr/>
      <w:tcPr>
        <w:tcBorders>
          <w:top w:val="nil"/>
          <w:bottom w:val="single" w:sz="12" w:space="0" w:color="D4D4D4" w:themeColor="accent1" w:themeTint="99"/>
          <w:insideH w:val="nil"/>
          <w:insideV w:val="nil"/>
        </w:tcBorders>
        <w:shd w:val="clear" w:color="auto" w:fill="FFFFFF" w:themeFill="background1"/>
      </w:tcPr>
    </w:tblStylePr>
    <w:tblStylePr w:type="lastRow">
      <w:rPr>
        <w:b/>
        <w:bCs/>
      </w:rPr>
      <w:tblPr/>
      <w:tcPr>
        <w:tcBorders>
          <w:top w:val="double" w:sz="2" w:space="0" w:color="D4D4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Rutntstabell2dekorfrg2">
    <w:name w:val="Grid Table 2 Accent 2"/>
    <w:basedOn w:val="Normaltabell"/>
    <w:uiPriority w:val="47"/>
    <w:rsid w:val="002457E4"/>
    <w:pPr>
      <w:spacing w:after="0" w:line="240" w:lineRule="auto"/>
    </w:pPr>
    <w:tblPr>
      <w:tblStyleRowBandSize w:val="1"/>
      <w:tblStyleColBandSize w:val="1"/>
      <w:tblBorders>
        <w:top w:val="single" w:sz="2" w:space="0" w:color="D3EBD7" w:themeColor="accent2" w:themeTint="99"/>
        <w:bottom w:val="single" w:sz="2" w:space="0" w:color="D3EBD7" w:themeColor="accent2" w:themeTint="99"/>
        <w:insideH w:val="single" w:sz="2" w:space="0" w:color="D3EBD7" w:themeColor="accent2" w:themeTint="99"/>
        <w:insideV w:val="single" w:sz="2" w:space="0" w:color="D3EBD7" w:themeColor="accent2" w:themeTint="99"/>
      </w:tblBorders>
    </w:tblPr>
    <w:tblStylePr w:type="firstRow">
      <w:rPr>
        <w:b/>
        <w:bCs/>
      </w:rPr>
      <w:tblPr/>
      <w:tcPr>
        <w:tcBorders>
          <w:top w:val="nil"/>
          <w:bottom w:val="single" w:sz="12" w:space="0" w:color="D3EBD7" w:themeColor="accent2" w:themeTint="99"/>
          <w:insideH w:val="nil"/>
          <w:insideV w:val="nil"/>
        </w:tcBorders>
        <w:shd w:val="clear" w:color="auto" w:fill="FFFFFF" w:themeFill="background1"/>
      </w:tcPr>
    </w:tblStylePr>
    <w:tblStylePr w:type="lastRow">
      <w:rPr>
        <w:b/>
        <w:bCs/>
      </w:rPr>
      <w:tblPr/>
      <w:tcPr>
        <w:tcBorders>
          <w:top w:val="double" w:sz="2" w:space="0" w:color="D3EB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Rutntstabell2dekorfrg3">
    <w:name w:val="Grid Table 2 Accent 3"/>
    <w:basedOn w:val="Normaltabell"/>
    <w:uiPriority w:val="47"/>
    <w:rsid w:val="002457E4"/>
    <w:pPr>
      <w:spacing w:after="0" w:line="240" w:lineRule="auto"/>
    </w:pPr>
    <w:tblPr>
      <w:tblStyleRowBandSize w:val="1"/>
      <w:tblStyleColBandSize w:val="1"/>
      <w:tblBorders>
        <w:top w:val="single" w:sz="2" w:space="0" w:color="8CA897" w:themeColor="accent3" w:themeTint="99"/>
        <w:bottom w:val="single" w:sz="2" w:space="0" w:color="8CA897" w:themeColor="accent3" w:themeTint="99"/>
        <w:insideH w:val="single" w:sz="2" w:space="0" w:color="8CA897" w:themeColor="accent3" w:themeTint="99"/>
        <w:insideV w:val="single" w:sz="2" w:space="0" w:color="8CA897" w:themeColor="accent3" w:themeTint="99"/>
      </w:tblBorders>
    </w:tblPr>
    <w:tblStylePr w:type="firstRow">
      <w:rPr>
        <w:b/>
        <w:bCs/>
      </w:rPr>
      <w:tblPr/>
      <w:tcPr>
        <w:tcBorders>
          <w:top w:val="nil"/>
          <w:bottom w:val="single" w:sz="12" w:space="0" w:color="8CA897" w:themeColor="accent3" w:themeTint="99"/>
          <w:insideH w:val="nil"/>
          <w:insideV w:val="nil"/>
        </w:tcBorders>
        <w:shd w:val="clear" w:color="auto" w:fill="FFFFFF" w:themeFill="background1"/>
      </w:tcPr>
    </w:tblStylePr>
    <w:tblStylePr w:type="lastRow">
      <w:rPr>
        <w:b/>
        <w:bCs/>
      </w:rPr>
      <w:tblPr/>
      <w:tcPr>
        <w:tcBorders>
          <w:top w:val="double" w:sz="2" w:space="0" w:color="8CA89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Rutntstabell2dekorfrg4">
    <w:name w:val="Grid Table 2 Accent 4"/>
    <w:basedOn w:val="Normaltabell"/>
    <w:uiPriority w:val="47"/>
    <w:rsid w:val="002457E4"/>
    <w:pPr>
      <w:spacing w:after="0" w:line="240" w:lineRule="auto"/>
    </w:pPr>
    <w:tblPr>
      <w:tblStyleRowBandSize w:val="1"/>
      <w:tblStyleColBandSize w:val="1"/>
      <w:tblBorders>
        <w:top w:val="single" w:sz="2" w:space="0" w:color="FF66FF" w:themeColor="accent4" w:themeTint="99"/>
        <w:bottom w:val="single" w:sz="2" w:space="0" w:color="FF66FF" w:themeColor="accent4" w:themeTint="99"/>
        <w:insideH w:val="single" w:sz="2" w:space="0" w:color="FF66FF" w:themeColor="accent4" w:themeTint="99"/>
        <w:insideV w:val="single" w:sz="2" w:space="0" w:color="FF66FF" w:themeColor="accent4" w:themeTint="99"/>
      </w:tblBorders>
    </w:tblPr>
    <w:tblStylePr w:type="firstRow">
      <w:rPr>
        <w:b/>
        <w:bCs/>
      </w:rPr>
      <w:tblPr/>
      <w:tcPr>
        <w:tcBorders>
          <w:top w:val="nil"/>
          <w:bottom w:val="single" w:sz="12" w:space="0" w:color="FF66FF" w:themeColor="accent4" w:themeTint="99"/>
          <w:insideH w:val="nil"/>
          <w:insideV w:val="nil"/>
        </w:tcBorders>
        <w:shd w:val="clear" w:color="auto" w:fill="FFFFFF" w:themeFill="background1"/>
      </w:tcPr>
    </w:tblStylePr>
    <w:tblStylePr w:type="lastRow">
      <w:rPr>
        <w:b/>
        <w:bCs/>
      </w:rPr>
      <w:tblPr/>
      <w:tcPr>
        <w:tcBorders>
          <w:top w:val="double" w:sz="2" w:space="0" w:color="FF6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Rutntstabell2dekorfrg5">
    <w:name w:val="Grid Table 2 Accent 5"/>
    <w:basedOn w:val="Normaltabell"/>
    <w:uiPriority w:val="47"/>
    <w:rsid w:val="002457E4"/>
    <w:pPr>
      <w:spacing w:after="0" w:line="240" w:lineRule="auto"/>
    </w:pPr>
    <w:tblPr>
      <w:tblStyleRowBandSize w:val="1"/>
      <w:tblStyleColBandSize w:val="1"/>
      <w:tblBorders>
        <w:top w:val="single" w:sz="2" w:space="0" w:color="848484" w:themeColor="accent5" w:themeTint="99"/>
        <w:bottom w:val="single" w:sz="2" w:space="0" w:color="848484" w:themeColor="accent5" w:themeTint="99"/>
        <w:insideH w:val="single" w:sz="2" w:space="0" w:color="848484" w:themeColor="accent5" w:themeTint="99"/>
        <w:insideV w:val="single" w:sz="2" w:space="0" w:color="848484" w:themeColor="accent5" w:themeTint="99"/>
      </w:tblBorders>
    </w:tblPr>
    <w:tblStylePr w:type="firstRow">
      <w:rPr>
        <w:b/>
        <w:bCs/>
      </w:rPr>
      <w:tblPr/>
      <w:tcPr>
        <w:tcBorders>
          <w:top w:val="nil"/>
          <w:bottom w:val="single" w:sz="12" w:space="0" w:color="848484" w:themeColor="accent5" w:themeTint="99"/>
          <w:insideH w:val="nil"/>
          <w:insideV w:val="nil"/>
        </w:tcBorders>
        <w:shd w:val="clear" w:color="auto" w:fill="FFFFFF" w:themeFill="background1"/>
      </w:tcPr>
    </w:tblStylePr>
    <w:tblStylePr w:type="lastRow">
      <w:rPr>
        <w:b/>
        <w:bCs/>
      </w:rPr>
      <w:tblPr/>
      <w:tcPr>
        <w:tcBorders>
          <w:top w:val="double" w:sz="2" w:space="0" w:color="8484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ntstabell2dekorfrg6">
    <w:name w:val="Grid Table 2 Accent 6"/>
    <w:basedOn w:val="Normaltabell"/>
    <w:uiPriority w:val="47"/>
    <w:rsid w:val="002457E4"/>
    <w:pPr>
      <w:spacing w:after="0" w:line="240" w:lineRule="auto"/>
    </w:pPr>
    <w:tblPr>
      <w:tblStyleRowBandSize w:val="1"/>
      <w:tblStyleColBandSize w:val="1"/>
      <w:tblBorders>
        <w:top w:val="single" w:sz="2" w:space="0" w:color="FCD8D0" w:themeColor="accent6" w:themeTint="99"/>
        <w:bottom w:val="single" w:sz="2" w:space="0" w:color="FCD8D0" w:themeColor="accent6" w:themeTint="99"/>
        <w:insideH w:val="single" w:sz="2" w:space="0" w:color="FCD8D0" w:themeColor="accent6" w:themeTint="99"/>
        <w:insideV w:val="single" w:sz="2" w:space="0" w:color="FCD8D0" w:themeColor="accent6" w:themeTint="99"/>
      </w:tblBorders>
    </w:tblPr>
    <w:tblStylePr w:type="firstRow">
      <w:rPr>
        <w:b/>
        <w:bCs/>
      </w:rPr>
      <w:tblPr/>
      <w:tcPr>
        <w:tcBorders>
          <w:top w:val="nil"/>
          <w:bottom w:val="single" w:sz="12" w:space="0" w:color="FCD8D0" w:themeColor="accent6" w:themeTint="99"/>
          <w:insideH w:val="nil"/>
          <w:insideV w:val="nil"/>
        </w:tcBorders>
        <w:shd w:val="clear" w:color="auto" w:fill="FFFFFF" w:themeFill="background1"/>
      </w:tcPr>
    </w:tblStylePr>
    <w:tblStylePr w:type="lastRow">
      <w:rPr>
        <w:b/>
        <w:bCs/>
      </w:rPr>
      <w:tblPr/>
      <w:tcPr>
        <w:tcBorders>
          <w:top w:val="double" w:sz="2" w:space="0" w:color="FCD8D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Rutntstabell3">
    <w:name w:val="Grid Table 3"/>
    <w:basedOn w:val="Normaltabell"/>
    <w:uiPriority w:val="48"/>
    <w:rsid w:val="00245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457E4"/>
    <w:pPr>
      <w:spacing w:after="0" w:line="240" w:lineRule="auto"/>
    </w:p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insideV w:val="single" w:sz="4" w:space="0" w:color="D4D4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0F0" w:themeFill="accent1" w:themeFillTint="33"/>
      </w:tcPr>
    </w:tblStylePr>
    <w:tblStylePr w:type="band1Horz">
      <w:tblPr/>
      <w:tcPr>
        <w:shd w:val="clear" w:color="auto" w:fill="F0F0F0" w:themeFill="accent1" w:themeFillTint="33"/>
      </w:tcPr>
    </w:tblStylePr>
    <w:tblStylePr w:type="neCell">
      <w:tblPr/>
      <w:tcPr>
        <w:tcBorders>
          <w:bottom w:val="single" w:sz="4" w:space="0" w:color="D4D4D4" w:themeColor="accent1" w:themeTint="99"/>
        </w:tcBorders>
      </w:tcPr>
    </w:tblStylePr>
    <w:tblStylePr w:type="nwCell">
      <w:tblPr/>
      <w:tcPr>
        <w:tcBorders>
          <w:bottom w:val="single" w:sz="4" w:space="0" w:color="D4D4D4" w:themeColor="accent1" w:themeTint="99"/>
        </w:tcBorders>
      </w:tcPr>
    </w:tblStylePr>
    <w:tblStylePr w:type="seCell">
      <w:tblPr/>
      <w:tcPr>
        <w:tcBorders>
          <w:top w:val="single" w:sz="4" w:space="0" w:color="D4D4D4" w:themeColor="accent1" w:themeTint="99"/>
        </w:tcBorders>
      </w:tcPr>
    </w:tblStylePr>
    <w:tblStylePr w:type="swCell">
      <w:tblPr/>
      <w:tcPr>
        <w:tcBorders>
          <w:top w:val="single" w:sz="4" w:space="0" w:color="D4D4D4" w:themeColor="accent1" w:themeTint="99"/>
        </w:tcBorders>
      </w:tcPr>
    </w:tblStylePr>
  </w:style>
  <w:style w:type="table" w:styleId="Rutntstabell3dekorfrg2">
    <w:name w:val="Grid Table 3 Accent 2"/>
    <w:basedOn w:val="Normaltabell"/>
    <w:uiPriority w:val="48"/>
    <w:rsid w:val="002457E4"/>
    <w:pPr>
      <w:spacing w:after="0" w:line="240" w:lineRule="auto"/>
    </w:p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insideV w:val="single" w:sz="4" w:space="0" w:color="D3E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1" w:themeFill="accent2" w:themeFillTint="33"/>
      </w:tcPr>
    </w:tblStylePr>
    <w:tblStylePr w:type="band1Horz">
      <w:tblPr/>
      <w:tcPr>
        <w:shd w:val="clear" w:color="auto" w:fill="F0F8F1" w:themeFill="accent2" w:themeFillTint="33"/>
      </w:tcPr>
    </w:tblStylePr>
    <w:tblStylePr w:type="neCell">
      <w:tblPr/>
      <w:tcPr>
        <w:tcBorders>
          <w:bottom w:val="single" w:sz="4" w:space="0" w:color="D3EBD7" w:themeColor="accent2" w:themeTint="99"/>
        </w:tcBorders>
      </w:tcPr>
    </w:tblStylePr>
    <w:tblStylePr w:type="nwCell">
      <w:tblPr/>
      <w:tcPr>
        <w:tcBorders>
          <w:bottom w:val="single" w:sz="4" w:space="0" w:color="D3EBD7" w:themeColor="accent2" w:themeTint="99"/>
        </w:tcBorders>
      </w:tcPr>
    </w:tblStylePr>
    <w:tblStylePr w:type="seCell">
      <w:tblPr/>
      <w:tcPr>
        <w:tcBorders>
          <w:top w:val="single" w:sz="4" w:space="0" w:color="D3EBD7" w:themeColor="accent2" w:themeTint="99"/>
        </w:tcBorders>
      </w:tcPr>
    </w:tblStylePr>
    <w:tblStylePr w:type="swCell">
      <w:tblPr/>
      <w:tcPr>
        <w:tcBorders>
          <w:top w:val="single" w:sz="4" w:space="0" w:color="D3EBD7" w:themeColor="accent2" w:themeTint="99"/>
        </w:tcBorders>
      </w:tcPr>
    </w:tblStylePr>
  </w:style>
  <w:style w:type="table" w:styleId="Rutntstabell3dekorfrg3">
    <w:name w:val="Grid Table 3 Accent 3"/>
    <w:basedOn w:val="Normaltabell"/>
    <w:uiPriority w:val="48"/>
    <w:rsid w:val="002457E4"/>
    <w:pPr>
      <w:spacing w:after="0" w:line="240" w:lineRule="auto"/>
    </w:p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insideV w:val="single" w:sz="4" w:space="0" w:color="8CA89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2DC" w:themeFill="accent3" w:themeFillTint="33"/>
      </w:tcPr>
    </w:tblStylePr>
    <w:tblStylePr w:type="band1Horz">
      <w:tblPr/>
      <w:tcPr>
        <w:shd w:val="clear" w:color="auto" w:fill="D8E2DC" w:themeFill="accent3" w:themeFillTint="33"/>
      </w:tcPr>
    </w:tblStylePr>
    <w:tblStylePr w:type="neCell">
      <w:tblPr/>
      <w:tcPr>
        <w:tcBorders>
          <w:bottom w:val="single" w:sz="4" w:space="0" w:color="8CA897" w:themeColor="accent3" w:themeTint="99"/>
        </w:tcBorders>
      </w:tcPr>
    </w:tblStylePr>
    <w:tblStylePr w:type="nwCell">
      <w:tblPr/>
      <w:tcPr>
        <w:tcBorders>
          <w:bottom w:val="single" w:sz="4" w:space="0" w:color="8CA897" w:themeColor="accent3" w:themeTint="99"/>
        </w:tcBorders>
      </w:tcPr>
    </w:tblStylePr>
    <w:tblStylePr w:type="seCell">
      <w:tblPr/>
      <w:tcPr>
        <w:tcBorders>
          <w:top w:val="single" w:sz="4" w:space="0" w:color="8CA897" w:themeColor="accent3" w:themeTint="99"/>
        </w:tcBorders>
      </w:tcPr>
    </w:tblStylePr>
    <w:tblStylePr w:type="swCell">
      <w:tblPr/>
      <w:tcPr>
        <w:tcBorders>
          <w:top w:val="single" w:sz="4" w:space="0" w:color="8CA897" w:themeColor="accent3" w:themeTint="99"/>
        </w:tcBorders>
      </w:tcPr>
    </w:tblStylePr>
  </w:style>
  <w:style w:type="table" w:styleId="Rutntstabell3dekorfrg4">
    <w:name w:val="Grid Table 3 Accent 4"/>
    <w:basedOn w:val="Normaltabell"/>
    <w:uiPriority w:val="48"/>
    <w:rsid w:val="002457E4"/>
    <w:pPr>
      <w:spacing w:after="0" w:line="240" w:lineRule="auto"/>
    </w:p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insideV w:val="single" w:sz="4" w:space="0" w:color="FF6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FF" w:themeFill="accent4" w:themeFillTint="33"/>
      </w:tcPr>
    </w:tblStylePr>
    <w:tblStylePr w:type="band1Horz">
      <w:tblPr/>
      <w:tcPr>
        <w:shd w:val="clear" w:color="auto" w:fill="FFCCFF" w:themeFill="accent4" w:themeFillTint="33"/>
      </w:tcPr>
    </w:tblStylePr>
    <w:tblStylePr w:type="neCell">
      <w:tblPr/>
      <w:tcPr>
        <w:tcBorders>
          <w:bottom w:val="single" w:sz="4" w:space="0" w:color="FF66FF" w:themeColor="accent4" w:themeTint="99"/>
        </w:tcBorders>
      </w:tcPr>
    </w:tblStylePr>
    <w:tblStylePr w:type="nwCell">
      <w:tblPr/>
      <w:tcPr>
        <w:tcBorders>
          <w:bottom w:val="single" w:sz="4" w:space="0" w:color="FF66FF" w:themeColor="accent4" w:themeTint="99"/>
        </w:tcBorders>
      </w:tcPr>
    </w:tblStylePr>
    <w:tblStylePr w:type="seCell">
      <w:tblPr/>
      <w:tcPr>
        <w:tcBorders>
          <w:top w:val="single" w:sz="4" w:space="0" w:color="FF66FF" w:themeColor="accent4" w:themeTint="99"/>
        </w:tcBorders>
      </w:tcPr>
    </w:tblStylePr>
    <w:tblStylePr w:type="swCell">
      <w:tblPr/>
      <w:tcPr>
        <w:tcBorders>
          <w:top w:val="single" w:sz="4" w:space="0" w:color="FF66FF" w:themeColor="accent4" w:themeTint="99"/>
        </w:tcBorders>
      </w:tcPr>
    </w:tblStylePr>
  </w:style>
  <w:style w:type="table" w:styleId="Rutntstabell3dekorfrg5">
    <w:name w:val="Grid Table 3 Accent 5"/>
    <w:basedOn w:val="Normaltabell"/>
    <w:uiPriority w:val="48"/>
    <w:rsid w:val="002457E4"/>
    <w:pPr>
      <w:spacing w:after="0" w:line="240" w:lineRule="auto"/>
    </w:p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Rutntstabell3dekorfrg6">
    <w:name w:val="Grid Table 3 Accent 6"/>
    <w:basedOn w:val="Normaltabell"/>
    <w:uiPriority w:val="48"/>
    <w:rsid w:val="002457E4"/>
    <w:pPr>
      <w:spacing w:after="0" w:line="240" w:lineRule="auto"/>
    </w:p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insideV w:val="single" w:sz="4" w:space="0" w:color="FCD8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EF" w:themeFill="accent6" w:themeFillTint="33"/>
      </w:tcPr>
    </w:tblStylePr>
    <w:tblStylePr w:type="band1Horz">
      <w:tblPr/>
      <w:tcPr>
        <w:shd w:val="clear" w:color="auto" w:fill="FEF2EF" w:themeFill="accent6" w:themeFillTint="33"/>
      </w:tcPr>
    </w:tblStylePr>
    <w:tblStylePr w:type="neCell">
      <w:tblPr/>
      <w:tcPr>
        <w:tcBorders>
          <w:bottom w:val="single" w:sz="4" w:space="0" w:color="FCD8D0" w:themeColor="accent6" w:themeTint="99"/>
        </w:tcBorders>
      </w:tcPr>
    </w:tblStylePr>
    <w:tblStylePr w:type="nwCell">
      <w:tblPr/>
      <w:tcPr>
        <w:tcBorders>
          <w:bottom w:val="single" w:sz="4" w:space="0" w:color="FCD8D0" w:themeColor="accent6" w:themeTint="99"/>
        </w:tcBorders>
      </w:tcPr>
    </w:tblStylePr>
    <w:tblStylePr w:type="seCell">
      <w:tblPr/>
      <w:tcPr>
        <w:tcBorders>
          <w:top w:val="single" w:sz="4" w:space="0" w:color="FCD8D0" w:themeColor="accent6" w:themeTint="99"/>
        </w:tcBorders>
      </w:tcPr>
    </w:tblStylePr>
    <w:tblStylePr w:type="swCell">
      <w:tblPr/>
      <w:tcPr>
        <w:tcBorders>
          <w:top w:val="single" w:sz="4" w:space="0" w:color="FCD8D0" w:themeColor="accent6" w:themeTint="99"/>
        </w:tcBorders>
      </w:tcPr>
    </w:tblStylePr>
  </w:style>
  <w:style w:type="table" w:styleId="Rutntstabell4">
    <w:name w:val="Grid Table 4"/>
    <w:basedOn w:val="Normaltabell"/>
    <w:uiPriority w:val="49"/>
    <w:rsid w:val="00245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457E4"/>
    <w:pPr>
      <w:spacing w:after="0" w:line="240" w:lineRule="auto"/>
    </w:p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insideV w:val="single" w:sz="4" w:space="0" w:color="D4D4D4" w:themeColor="accent1" w:themeTint="99"/>
      </w:tblBorders>
    </w:tblPr>
    <w:tblStylePr w:type="firstRow">
      <w:rPr>
        <w:b/>
        <w:bCs/>
        <w:color w:val="FFFFFF" w:themeColor="background1"/>
      </w:rPr>
      <w:tblPr/>
      <w:tcPr>
        <w:tcBorders>
          <w:top w:val="single" w:sz="4" w:space="0" w:color="B8B8B8" w:themeColor="accent1"/>
          <w:left w:val="single" w:sz="4" w:space="0" w:color="B8B8B8" w:themeColor="accent1"/>
          <w:bottom w:val="single" w:sz="4" w:space="0" w:color="B8B8B8" w:themeColor="accent1"/>
          <w:right w:val="single" w:sz="4" w:space="0" w:color="B8B8B8" w:themeColor="accent1"/>
          <w:insideH w:val="nil"/>
          <w:insideV w:val="nil"/>
        </w:tcBorders>
        <w:shd w:val="clear" w:color="auto" w:fill="B8B8B8" w:themeFill="accent1"/>
      </w:tcPr>
    </w:tblStylePr>
    <w:tblStylePr w:type="lastRow">
      <w:rPr>
        <w:b/>
        <w:bCs/>
      </w:rPr>
      <w:tblPr/>
      <w:tcPr>
        <w:tcBorders>
          <w:top w:val="double" w:sz="4" w:space="0" w:color="B8B8B8" w:themeColor="accent1"/>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Rutntstabell4dekorfrg2">
    <w:name w:val="Grid Table 4 Accent 2"/>
    <w:basedOn w:val="Normaltabell"/>
    <w:uiPriority w:val="49"/>
    <w:rsid w:val="002457E4"/>
    <w:pPr>
      <w:spacing w:after="0" w:line="240" w:lineRule="auto"/>
    </w:p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insideV w:val="single" w:sz="4" w:space="0" w:color="D3EBD7" w:themeColor="accent2" w:themeTint="99"/>
      </w:tblBorders>
    </w:tblPr>
    <w:tblStylePr w:type="firstRow">
      <w:rPr>
        <w:b/>
        <w:bCs/>
        <w:color w:val="FFFFFF" w:themeColor="background1"/>
      </w:rPr>
      <w:tblPr/>
      <w:tcPr>
        <w:tcBorders>
          <w:top w:val="single" w:sz="4" w:space="0" w:color="B7DEBD" w:themeColor="accent2"/>
          <w:left w:val="single" w:sz="4" w:space="0" w:color="B7DEBD" w:themeColor="accent2"/>
          <w:bottom w:val="single" w:sz="4" w:space="0" w:color="B7DEBD" w:themeColor="accent2"/>
          <w:right w:val="single" w:sz="4" w:space="0" w:color="B7DEBD" w:themeColor="accent2"/>
          <w:insideH w:val="nil"/>
          <w:insideV w:val="nil"/>
        </w:tcBorders>
        <w:shd w:val="clear" w:color="auto" w:fill="B7DEBD" w:themeFill="accent2"/>
      </w:tcPr>
    </w:tblStylePr>
    <w:tblStylePr w:type="lastRow">
      <w:rPr>
        <w:b/>
        <w:bCs/>
      </w:rPr>
      <w:tblPr/>
      <w:tcPr>
        <w:tcBorders>
          <w:top w:val="double" w:sz="4" w:space="0" w:color="B7DEBD" w:themeColor="accent2"/>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Rutntstabell4dekorfrg3">
    <w:name w:val="Grid Table 4 Accent 3"/>
    <w:basedOn w:val="Normaltabell"/>
    <w:uiPriority w:val="49"/>
    <w:rsid w:val="002457E4"/>
    <w:pPr>
      <w:spacing w:after="0" w:line="240" w:lineRule="auto"/>
    </w:p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insideV w:val="single" w:sz="4" w:space="0" w:color="8CA897" w:themeColor="accent3" w:themeTint="99"/>
      </w:tblBorders>
    </w:tblPr>
    <w:tblStylePr w:type="firstRow">
      <w:rPr>
        <w:b/>
        <w:bCs/>
        <w:color w:val="FFFFFF" w:themeColor="background1"/>
      </w:rPr>
      <w:tblPr/>
      <w:tcPr>
        <w:tcBorders>
          <w:top w:val="single" w:sz="4" w:space="0" w:color="4B6455" w:themeColor="accent3"/>
          <w:left w:val="single" w:sz="4" w:space="0" w:color="4B6455" w:themeColor="accent3"/>
          <w:bottom w:val="single" w:sz="4" w:space="0" w:color="4B6455" w:themeColor="accent3"/>
          <w:right w:val="single" w:sz="4" w:space="0" w:color="4B6455" w:themeColor="accent3"/>
          <w:insideH w:val="nil"/>
          <w:insideV w:val="nil"/>
        </w:tcBorders>
        <w:shd w:val="clear" w:color="auto" w:fill="4B6455" w:themeFill="accent3"/>
      </w:tcPr>
    </w:tblStylePr>
    <w:tblStylePr w:type="lastRow">
      <w:rPr>
        <w:b/>
        <w:bCs/>
      </w:rPr>
      <w:tblPr/>
      <w:tcPr>
        <w:tcBorders>
          <w:top w:val="double" w:sz="4" w:space="0" w:color="4B6455" w:themeColor="accent3"/>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Rutntstabell4dekorfrg4">
    <w:name w:val="Grid Table 4 Accent 4"/>
    <w:basedOn w:val="Normaltabell"/>
    <w:uiPriority w:val="49"/>
    <w:rsid w:val="002457E4"/>
    <w:pPr>
      <w:spacing w:after="0" w:line="240" w:lineRule="auto"/>
    </w:p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insideV w:val="single" w:sz="4" w:space="0" w:color="FF66FF" w:themeColor="accent4" w:themeTint="99"/>
      </w:tblBorders>
    </w:tblPr>
    <w:tblStylePr w:type="firstRow">
      <w:rPr>
        <w:b/>
        <w:bCs/>
        <w:color w:val="FFFFFF" w:themeColor="background1"/>
      </w:rPr>
      <w:tblPr/>
      <w:tcPr>
        <w:tcBorders>
          <w:top w:val="single" w:sz="4" w:space="0" w:color="FF00FF" w:themeColor="accent4"/>
          <w:left w:val="single" w:sz="4" w:space="0" w:color="FF00FF" w:themeColor="accent4"/>
          <w:bottom w:val="single" w:sz="4" w:space="0" w:color="FF00FF" w:themeColor="accent4"/>
          <w:right w:val="single" w:sz="4" w:space="0" w:color="FF00FF" w:themeColor="accent4"/>
          <w:insideH w:val="nil"/>
          <w:insideV w:val="nil"/>
        </w:tcBorders>
        <w:shd w:val="clear" w:color="auto" w:fill="FF00FF" w:themeFill="accent4"/>
      </w:tcPr>
    </w:tblStylePr>
    <w:tblStylePr w:type="lastRow">
      <w:rPr>
        <w:b/>
        <w:bCs/>
      </w:rPr>
      <w:tblPr/>
      <w:tcPr>
        <w:tcBorders>
          <w:top w:val="double" w:sz="4" w:space="0" w:color="FF00FF" w:themeColor="accent4"/>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Rutntstabell4dekorfrg5">
    <w:name w:val="Grid Table 4 Accent 5"/>
    <w:basedOn w:val="Normaltabell"/>
    <w:uiPriority w:val="49"/>
    <w:rsid w:val="002457E4"/>
    <w:pPr>
      <w:spacing w:after="0" w:line="240" w:lineRule="auto"/>
    </w:p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insideV w:val="nil"/>
        </w:tcBorders>
        <w:shd w:val="clear" w:color="auto" w:fill="333333" w:themeFill="accent5"/>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ntstabell4dekorfrg6">
    <w:name w:val="Grid Table 4 Accent 6"/>
    <w:basedOn w:val="Normaltabell"/>
    <w:uiPriority w:val="49"/>
    <w:rsid w:val="002457E4"/>
    <w:pPr>
      <w:spacing w:after="0" w:line="240" w:lineRule="auto"/>
    </w:p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insideV w:val="single" w:sz="4" w:space="0" w:color="FCD8D0" w:themeColor="accent6" w:themeTint="99"/>
      </w:tblBorders>
    </w:tblPr>
    <w:tblStylePr w:type="firstRow">
      <w:rPr>
        <w:b/>
        <w:bCs/>
        <w:color w:val="FFFFFF" w:themeColor="background1"/>
      </w:rPr>
      <w:tblPr/>
      <w:tcPr>
        <w:tcBorders>
          <w:top w:val="single" w:sz="4" w:space="0" w:color="FAC0B1" w:themeColor="accent6"/>
          <w:left w:val="single" w:sz="4" w:space="0" w:color="FAC0B1" w:themeColor="accent6"/>
          <w:bottom w:val="single" w:sz="4" w:space="0" w:color="FAC0B1" w:themeColor="accent6"/>
          <w:right w:val="single" w:sz="4" w:space="0" w:color="FAC0B1" w:themeColor="accent6"/>
          <w:insideH w:val="nil"/>
          <w:insideV w:val="nil"/>
        </w:tcBorders>
        <w:shd w:val="clear" w:color="auto" w:fill="FAC0B1" w:themeFill="accent6"/>
      </w:tcPr>
    </w:tblStylePr>
    <w:tblStylePr w:type="lastRow">
      <w:rPr>
        <w:b/>
        <w:bCs/>
      </w:rPr>
      <w:tblPr/>
      <w:tcPr>
        <w:tcBorders>
          <w:top w:val="double" w:sz="4" w:space="0" w:color="FAC0B1" w:themeColor="accent6"/>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Rutntstabell5mrk">
    <w:name w:val="Grid Table 5 Dark"/>
    <w:basedOn w:val="Normal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0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B8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B8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B8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B8B8" w:themeFill="accent1"/>
      </w:tcPr>
    </w:tblStylePr>
    <w:tblStylePr w:type="band1Vert">
      <w:tblPr/>
      <w:tcPr>
        <w:shd w:val="clear" w:color="auto" w:fill="E2E2E2" w:themeFill="accent1" w:themeFillTint="66"/>
      </w:tcPr>
    </w:tblStylePr>
    <w:tblStylePr w:type="band1Horz">
      <w:tblPr/>
      <w:tcPr>
        <w:shd w:val="clear" w:color="auto" w:fill="E2E2E2" w:themeFill="accent1" w:themeFillTint="66"/>
      </w:tcPr>
    </w:tblStylePr>
  </w:style>
  <w:style w:type="table" w:styleId="Rutntstabell5mrkdekorfrg2">
    <w:name w:val="Grid Table 5 Dark Accent 2"/>
    <w:basedOn w:val="Normal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8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DE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DE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DE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DEBD" w:themeFill="accent2"/>
      </w:tcPr>
    </w:tblStylePr>
    <w:tblStylePr w:type="band1Vert">
      <w:tblPr/>
      <w:tcPr>
        <w:shd w:val="clear" w:color="auto" w:fill="E2F1E4" w:themeFill="accent2" w:themeFillTint="66"/>
      </w:tcPr>
    </w:tblStylePr>
    <w:tblStylePr w:type="band1Horz">
      <w:tblPr/>
      <w:tcPr>
        <w:shd w:val="clear" w:color="auto" w:fill="E2F1E4" w:themeFill="accent2" w:themeFillTint="66"/>
      </w:tcPr>
    </w:tblStylePr>
  </w:style>
  <w:style w:type="table" w:styleId="Rutntstabell5mrkdekorfrg3">
    <w:name w:val="Grid Table 5 Dark Accent 3"/>
    <w:basedOn w:val="Normal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2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45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45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45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455" w:themeFill="accent3"/>
      </w:tcPr>
    </w:tblStylePr>
    <w:tblStylePr w:type="band1Vert">
      <w:tblPr/>
      <w:tcPr>
        <w:shd w:val="clear" w:color="auto" w:fill="B2C5BA" w:themeFill="accent3" w:themeFillTint="66"/>
      </w:tcPr>
    </w:tblStylePr>
    <w:tblStylePr w:type="band1Horz">
      <w:tblPr/>
      <w:tcPr>
        <w:shd w:val="clear" w:color="auto" w:fill="B2C5BA" w:themeFill="accent3" w:themeFillTint="66"/>
      </w:tcPr>
    </w:tblStylePr>
  </w:style>
  <w:style w:type="table" w:styleId="Rutntstabell5mrkdekorfrg4">
    <w:name w:val="Grid Table 5 Dark Accent 4"/>
    <w:basedOn w:val="Normal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FF" w:themeFill="accent4"/>
      </w:tcPr>
    </w:tblStylePr>
    <w:tblStylePr w:type="band1Vert">
      <w:tblPr/>
      <w:tcPr>
        <w:shd w:val="clear" w:color="auto" w:fill="FF99FF" w:themeFill="accent4" w:themeFillTint="66"/>
      </w:tcPr>
    </w:tblStylePr>
    <w:tblStylePr w:type="band1Horz">
      <w:tblPr/>
      <w:tcPr>
        <w:shd w:val="clear" w:color="auto" w:fill="FF99FF" w:themeFill="accent4" w:themeFillTint="66"/>
      </w:tcPr>
    </w:tblStylePr>
  </w:style>
  <w:style w:type="table" w:styleId="Rutntstabell5mrkdekorfrg5">
    <w:name w:val="Grid Table 5 Dark Accent 5"/>
    <w:basedOn w:val="Normal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5"/>
      </w:tcPr>
    </w:tblStylePr>
    <w:tblStylePr w:type="band1Vert">
      <w:tblPr/>
      <w:tcPr>
        <w:shd w:val="clear" w:color="auto" w:fill="ADADAD" w:themeFill="accent5" w:themeFillTint="66"/>
      </w:tcPr>
    </w:tblStylePr>
    <w:tblStylePr w:type="band1Horz">
      <w:tblPr/>
      <w:tcPr>
        <w:shd w:val="clear" w:color="auto" w:fill="ADADAD" w:themeFill="accent5" w:themeFillTint="66"/>
      </w:tcPr>
    </w:tblStylePr>
  </w:style>
  <w:style w:type="table" w:styleId="Rutntstabell5mrkdekorfrg6">
    <w:name w:val="Grid Table 5 Dark Accent 6"/>
    <w:basedOn w:val="Normal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C0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C0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C0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0B1" w:themeFill="accent6"/>
      </w:tcPr>
    </w:tblStylePr>
    <w:tblStylePr w:type="band1Vert">
      <w:tblPr/>
      <w:tcPr>
        <w:shd w:val="clear" w:color="auto" w:fill="FDE5DF" w:themeFill="accent6" w:themeFillTint="66"/>
      </w:tcPr>
    </w:tblStylePr>
    <w:tblStylePr w:type="band1Horz">
      <w:tblPr/>
      <w:tcPr>
        <w:shd w:val="clear" w:color="auto" w:fill="FDE5DF" w:themeFill="accent6" w:themeFillTint="66"/>
      </w:tcPr>
    </w:tblStylePr>
  </w:style>
  <w:style w:type="table" w:styleId="Rutntstabell6frgstark">
    <w:name w:val="Grid Table 6 Colorful"/>
    <w:basedOn w:val="Normaltabell"/>
    <w:uiPriority w:val="51"/>
    <w:rsid w:val="00245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457E4"/>
    <w:pPr>
      <w:spacing w:after="0" w:line="240" w:lineRule="auto"/>
    </w:pPr>
    <w:rPr>
      <w:color w:val="898989" w:themeColor="accent1" w:themeShade="BF"/>
    </w:r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insideV w:val="single" w:sz="4" w:space="0" w:color="D4D4D4" w:themeColor="accent1" w:themeTint="99"/>
      </w:tblBorders>
    </w:tblPr>
    <w:tblStylePr w:type="firstRow">
      <w:rPr>
        <w:b/>
        <w:bCs/>
      </w:rPr>
      <w:tblPr/>
      <w:tcPr>
        <w:tcBorders>
          <w:bottom w:val="single" w:sz="12" w:space="0" w:color="D4D4D4" w:themeColor="accent1" w:themeTint="99"/>
        </w:tcBorders>
      </w:tcPr>
    </w:tblStylePr>
    <w:tblStylePr w:type="lastRow">
      <w:rPr>
        <w:b/>
        <w:bCs/>
      </w:rPr>
      <w:tblPr/>
      <w:tcPr>
        <w:tcBorders>
          <w:top w:val="double" w:sz="4" w:space="0" w:color="D4D4D4" w:themeColor="accent1" w:themeTint="99"/>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Rutntstabell6frgstarkdekorfrg2">
    <w:name w:val="Grid Table 6 Colorful Accent 2"/>
    <w:basedOn w:val="Normaltabell"/>
    <w:uiPriority w:val="51"/>
    <w:rsid w:val="002457E4"/>
    <w:pPr>
      <w:spacing w:after="0" w:line="240" w:lineRule="auto"/>
    </w:pPr>
    <w:rPr>
      <w:color w:val="71BE7C" w:themeColor="accent2" w:themeShade="BF"/>
    </w:r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insideV w:val="single" w:sz="4" w:space="0" w:color="D3EBD7" w:themeColor="accent2" w:themeTint="99"/>
      </w:tblBorders>
    </w:tblPr>
    <w:tblStylePr w:type="firstRow">
      <w:rPr>
        <w:b/>
        <w:bCs/>
      </w:rPr>
      <w:tblPr/>
      <w:tcPr>
        <w:tcBorders>
          <w:bottom w:val="single" w:sz="12" w:space="0" w:color="D3EBD7" w:themeColor="accent2" w:themeTint="99"/>
        </w:tcBorders>
      </w:tcPr>
    </w:tblStylePr>
    <w:tblStylePr w:type="lastRow">
      <w:rPr>
        <w:b/>
        <w:bCs/>
      </w:rPr>
      <w:tblPr/>
      <w:tcPr>
        <w:tcBorders>
          <w:top w:val="double" w:sz="4" w:space="0" w:color="D3EBD7" w:themeColor="accent2" w:themeTint="99"/>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Rutntstabell6frgstarkdekorfrg3">
    <w:name w:val="Grid Table 6 Colorful Accent 3"/>
    <w:basedOn w:val="Normaltabell"/>
    <w:uiPriority w:val="51"/>
    <w:rsid w:val="002457E4"/>
    <w:pPr>
      <w:spacing w:after="0" w:line="240" w:lineRule="auto"/>
    </w:pPr>
    <w:rPr>
      <w:color w:val="384A3F" w:themeColor="accent3" w:themeShade="BF"/>
    </w:r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insideV w:val="single" w:sz="4" w:space="0" w:color="8CA897" w:themeColor="accent3" w:themeTint="99"/>
      </w:tblBorders>
    </w:tblPr>
    <w:tblStylePr w:type="firstRow">
      <w:rPr>
        <w:b/>
        <w:bCs/>
      </w:rPr>
      <w:tblPr/>
      <w:tcPr>
        <w:tcBorders>
          <w:bottom w:val="single" w:sz="12" w:space="0" w:color="8CA897" w:themeColor="accent3" w:themeTint="99"/>
        </w:tcBorders>
      </w:tcPr>
    </w:tblStylePr>
    <w:tblStylePr w:type="lastRow">
      <w:rPr>
        <w:b/>
        <w:bCs/>
      </w:rPr>
      <w:tblPr/>
      <w:tcPr>
        <w:tcBorders>
          <w:top w:val="double" w:sz="4" w:space="0" w:color="8CA897" w:themeColor="accent3" w:themeTint="99"/>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Rutntstabell6frgstarkdekorfrg4">
    <w:name w:val="Grid Table 6 Colorful Accent 4"/>
    <w:basedOn w:val="Normaltabell"/>
    <w:uiPriority w:val="51"/>
    <w:rsid w:val="002457E4"/>
    <w:pPr>
      <w:spacing w:after="0" w:line="240" w:lineRule="auto"/>
    </w:pPr>
    <w:rPr>
      <w:color w:val="BF00BF" w:themeColor="accent4" w:themeShade="BF"/>
    </w:r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insideV w:val="single" w:sz="4" w:space="0" w:color="FF66FF" w:themeColor="accent4" w:themeTint="99"/>
      </w:tblBorders>
    </w:tblPr>
    <w:tblStylePr w:type="firstRow">
      <w:rPr>
        <w:b/>
        <w:bCs/>
      </w:rPr>
      <w:tblPr/>
      <w:tcPr>
        <w:tcBorders>
          <w:bottom w:val="single" w:sz="12" w:space="0" w:color="FF66FF" w:themeColor="accent4" w:themeTint="99"/>
        </w:tcBorders>
      </w:tcPr>
    </w:tblStylePr>
    <w:tblStylePr w:type="lastRow">
      <w:rPr>
        <w:b/>
        <w:bCs/>
      </w:rPr>
      <w:tblPr/>
      <w:tcPr>
        <w:tcBorders>
          <w:top w:val="double" w:sz="4" w:space="0" w:color="FF66FF" w:themeColor="accent4" w:themeTint="99"/>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Rutntstabell6frgstarkdekorfrg5">
    <w:name w:val="Grid Table 6 Colorful Accent 5"/>
    <w:basedOn w:val="Normaltabell"/>
    <w:uiPriority w:val="51"/>
    <w:rsid w:val="002457E4"/>
    <w:pPr>
      <w:spacing w:after="0" w:line="240" w:lineRule="auto"/>
    </w:pPr>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ntstabell6frgstarkdekorfrg6">
    <w:name w:val="Grid Table 6 Colorful Accent 6"/>
    <w:basedOn w:val="Normaltabell"/>
    <w:uiPriority w:val="51"/>
    <w:rsid w:val="002457E4"/>
    <w:pPr>
      <w:spacing w:after="0" w:line="240" w:lineRule="auto"/>
    </w:pPr>
    <w:rPr>
      <w:color w:val="F36E4C" w:themeColor="accent6" w:themeShade="BF"/>
    </w:r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insideV w:val="single" w:sz="4" w:space="0" w:color="FCD8D0" w:themeColor="accent6" w:themeTint="99"/>
      </w:tblBorders>
    </w:tblPr>
    <w:tblStylePr w:type="firstRow">
      <w:rPr>
        <w:b/>
        <w:bCs/>
      </w:rPr>
      <w:tblPr/>
      <w:tcPr>
        <w:tcBorders>
          <w:bottom w:val="single" w:sz="12" w:space="0" w:color="FCD8D0" w:themeColor="accent6" w:themeTint="99"/>
        </w:tcBorders>
      </w:tcPr>
    </w:tblStylePr>
    <w:tblStylePr w:type="lastRow">
      <w:rPr>
        <w:b/>
        <w:bCs/>
      </w:rPr>
      <w:tblPr/>
      <w:tcPr>
        <w:tcBorders>
          <w:top w:val="double" w:sz="4" w:space="0" w:color="FCD8D0" w:themeColor="accent6" w:themeTint="99"/>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Rutntstabell7frgstark">
    <w:name w:val="Grid Table 7 Colorful"/>
    <w:basedOn w:val="Normaltabell"/>
    <w:uiPriority w:val="52"/>
    <w:rsid w:val="00245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457E4"/>
    <w:pPr>
      <w:spacing w:after="0" w:line="240" w:lineRule="auto"/>
    </w:pPr>
    <w:rPr>
      <w:color w:val="898989" w:themeColor="accent1" w:themeShade="BF"/>
    </w:r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insideV w:val="single" w:sz="4" w:space="0" w:color="D4D4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0F0" w:themeFill="accent1" w:themeFillTint="33"/>
      </w:tcPr>
    </w:tblStylePr>
    <w:tblStylePr w:type="band1Horz">
      <w:tblPr/>
      <w:tcPr>
        <w:shd w:val="clear" w:color="auto" w:fill="F0F0F0" w:themeFill="accent1" w:themeFillTint="33"/>
      </w:tcPr>
    </w:tblStylePr>
    <w:tblStylePr w:type="neCell">
      <w:tblPr/>
      <w:tcPr>
        <w:tcBorders>
          <w:bottom w:val="single" w:sz="4" w:space="0" w:color="D4D4D4" w:themeColor="accent1" w:themeTint="99"/>
        </w:tcBorders>
      </w:tcPr>
    </w:tblStylePr>
    <w:tblStylePr w:type="nwCell">
      <w:tblPr/>
      <w:tcPr>
        <w:tcBorders>
          <w:bottom w:val="single" w:sz="4" w:space="0" w:color="D4D4D4" w:themeColor="accent1" w:themeTint="99"/>
        </w:tcBorders>
      </w:tcPr>
    </w:tblStylePr>
    <w:tblStylePr w:type="seCell">
      <w:tblPr/>
      <w:tcPr>
        <w:tcBorders>
          <w:top w:val="single" w:sz="4" w:space="0" w:color="D4D4D4" w:themeColor="accent1" w:themeTint="99"/>
        </w:tcBorders>
      </w:tcPr>
    </w:tblStylePr>
    <w:tblStylePr w:type="swCell">
      <w:tblPr/>
      <w:tcPr>
        <w:tcBorders>
          <w:top w:val="single" w:sz="4" w:space="0" w:color="D4D4D4" w:themeColor="accent1" w:themeTint="99"/>
        </w:tcBorders>
      </w:tcPr>
    </w:tblStylePr>
  </w:style>
  <w:style w:type="table" w:styleId="Rutntstabell7frgstarkdekorfrg2">
    <w:name w:val="Grid Table 7 Colorful Accent 2"/>
    <w:basedOn w:val="Normaltabell"/>
    <w:uiPriority w:val="52"/>
    <w:rsid w:val="002457E4"/>
    <w:pPr>
      <w:spacing w:after="0" w:line="240" w:lineRule="auto"/>
    </w:pPr>
    <w:rPr>
      <w:color w:val="71BE7C" w:themeColor="accent2" w:themeShade="BF"/>
    </w:r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insideV w:val="single" w:sz="4" w:space="0" w:color="D3E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1" w:themeFill="accent2" w:themeFillTint="33"/>
      </w:tcPr>
    </w:tblStylePr>
    <w:tblStylePr w:type="band1Horz">
      <w:tblPr/>
      <w:tcPr>
        <w:shd w:val="clear" w:color="auto" w:fill="F0F8F1" w:themeFill="accent2" w:themeFillTint="33"/>
      </w:tcPr>
    </w:tblStylePr>
    <w:tblStylePr w:type="neCell">
      <w:tblPr/>
      <w:tcPr>
        <w:tcBorders>
          <w:bottom w:val="single" w:sz="4" w:space="0" w:color="D3EBD7" w:themeColor="accent2" w:themeTint="99"/>
        </w:tcBorders>
      </w:tcPr>
    </w:tblStylePr>
    <w:tblStylePr w:type="nwCell">
      <w:tblPr/>
      <w:tcPr>
        <w:tcBorders>
          <w:bottom w:val="single" w:sz="4" w:space="0" w:color="D3EBD7" w:themeColor="accent2" w:themeTint="99"/>
        </w:tcBorders>
      </w:tcPr>
    </w:tblStylePr>
    <w:tblStylePr w:type="seCell">
      <w:tblPr/>
      <w:tcPr>
        <w:tcBorders>
          <w:top w:val="single" w:sz="4" w:space="0" w:color="D3EBD7" w:themeColor="accent2" w:themeTint="99"/>
        </w:tcBorders>
      </w:tcPr>
    </w:tblStylePr>
    <w:tblStylePr w:type="swCell">
      <w:tblPr/>
      <w:tcPr>
        <w:tcBorders>
          <w:top w:val="single" w:sz="4" w:space="0" w:color="D3EBD7" w:themeColor="accent2" w:themeTint="99"/>
        </w:tcBorders>
      </w:tcPr>
    </w:tblStylePr>
  </w:style>
  <w:style w:type="table" w:styleId="Rutntstabell7frgstarkdekorfrg3">
    <w:name w:val="Grid Table 7 Colorful Accent 3"/>
    <w:basedOn w:val="Normaltabell"/>
    <w:uiPriority w:val="52"/>
    <w:rsid w:val="002457E4"/>
    <w:pPr>
      <w:spacing w:after="0" w:line="240" w:lineRule="auto"/>
    </w:pPr>
    <w:rPr>
      <w:color w:val="384A3F" w:themeColor="accent3" w:themeShade="BF"/>
    </w:r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insideV w:val="single" w:sz="4" w:space="0" w:color="8CA89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2DC" w:themeFill="accent3" w:themeFillTint="33"/>
      </w:tcPr>
    </w:tblStylePr>
    <w:tblStylePr w:type="band1Horz">
      <w:tblPr/>
      <w:tcPr>
        <w:shd w:val="clear" w:color="auto" w:fill="D8E2DC" w:themeFill="accent3" w:themeFillTint="33"/>
      </w:tcPr>
    </w:tblStylePr>
    <w:tblStylePr w:type="neCell">
      <w:tblPr/>
      <w:tcPr>
        <w:tcBorders>
          <w:bottom w:val="single" w:sz="4" w:space="0" w:color="8CA897" w:themeColor="accent3" w:themeTint="99"/>
        </w:tcBorders>
      </w:tcPr>
    </w:tblStylePr>
    <w:tblStylePr w:type="nwCell">
      <w:tblPr/>
      <w:tcPr>
        <w:tcBorders>
          <w:bottom w:val="single" w:sz="4" w:space="0" w:color="8CA897" w:themeColor="accent3" w:themeTint="99"/>
        </w:tcBorders>
      </w:tcPr>
    </w:tblStylePr>
    <w:tblStylePr w:type="seCell">
      <w:tblPr/>
      <w:tcPr>
        <w:tcBorders>
          <w:top w:val="single" w:sz="4" w:space="0" w:color="8CA897" w:themeColor="accent3" w:themeTint="99"/>
        </w:tcBorders>
      </w:tcPr>
    </w:tblStylePr>
    <w:tblStylePr w:type="swCell">
      <w:tblPr/>
      <w:tcPr>
        <w:tcBorders>
          <w:top w:val="single" w:sz="4" w:space="0" w:color="8CA897" w:themeColor="accent3" w:themeTint="99"/>
        </w:tcBorders>
      </w:tcPr>
    </w:tblStylePr>
  </w:style>
  <w:style w:type="table" w:styleId="Rutntstabell7frgstarkdekorfrg4">
    <w:name w:val="Grid Table 7 Colorful Accent 4"/>
    <w:basedOn w:val="Normaltabell"/>
    <w:uiPriority w:val="52"/>
    <w:rsid w:val="002457E4"/>
    <w:pPr>
      <w:spacing w:after="0" w:line="240" w:lineRule="auto"/>
    </w:pPr>
    <w:rPr>
      <w:color w:val="BF00BF" w:themeColor="accent4" w:themeShade="BF"/>
    </w:r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insideV w:val="single" w:sz="4" w:space="0" w:color="FF6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FF" w:themeFill="accent4" w:themeFillTint="33"/>
      </w:tcPr>
    </w:tblStylePr>
    <w:tblStylePr w:type="band1Horz">
      <w:tblPr/>
      <w:tcPr>
        <w:shd w:val="clear" w:color="auto" w:fill="FFCCFF" w:themeFill="accent4" w:themeFillTint="33"/>
      </w:tcPr>
    </w:tblStylePr>
    <w:tblStylePr w:type="neCell">
      <w:tblPr/>
      <w:tcPr>
        <w:tcBorders>
          <w:bottom w:val="single" w:sz="4" w:space="0" w:color="FF66FF" w:themeColor="accent4" w:themeTint="99"/>
        </w:tcBorders>
      </w:tcPr>
    </w:tblStylePr>
    <w:tblStylePr w:type="nwCell">
      <w:tblPr/>
      <w:tcPr>
        <w:tcBorders>
          <w:bottom w:val="single" w:sz="4" w:space="0" w:color="FF66FF" w:themeColor="accent4" w:themeTint="99"/>
        </w:tcBorders>
      </w:tcPr>
    </w:tblStylePr>
    <w:tblStylePr w:type="seCell">
      <w:tblPr/>
      <w:tcPr>
        <w:tcBorders>
          <w:top w:val="single" w:sz="4" w:space="0" w:color="FF66FF" w:themeColor="accent4" w:themeTint="99"/>
        </w:tcBorders>
      </w:tcPr>
    </w:tblStylePr>
    <w:tblStylePr w:type="swCell">
      <w:tblPr/>
      <w:tcPr>
        <w:tcBorders>
          <w:top w:val="single" w:sz="4" w:space="0" w:color="FF66FF" w:themeColor="accent4" w:themeTint="99"/>
        </w:tcBorders>
      </w:tcPr>
    </w:tblStylePr>
  </w:style>
  <w:style w:type="table" w:styleId="Rutntstabell7frgstarkdekorfrg5">
    <w:name w:val="Grid Table 7 Colorful Accent 5"/>
    <w:basedOn w:val="Normaltabell"/>
    <w:uiPriority w:val="52"/>
    <w:rsid w:val="002457E4"/>
    <w:pPr>
      <w:spacing w:after="0" w:line="240" w:lineRule="auto"/>
    </w:pPr>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Rutntstabell7frgstarkdekorfrg6">
    <w:name w:val="Grid Table 7 Colorful Accent 6"/>
    <w:basedOn w:val="Normaltabell"/>
    <w:uiPriority w:val="52"/>
    <w:rsid w:val="002457E4"/>
    <w:pPr>
      <w:spacing w:after="0" w:line="240" w:lineRule="auto"/>
    </w:pPr>
    <w:rPr>
      <w:color w:val="F36E4C" w:themeColor="accent6" w:themeShade="BF"/>
    </w:r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insideV w:val="single" w:sz="4" w:space="0" w:color="FCD8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EF" w:themeFill="accent6" w:themeFillTint="33"/>
      </w:tcPr>
    </w:tblStylePr>
    <w:tblStylePr w:type="band1Horz">
      <w:tblPr/>
      <w:tcPr>
        <w:shd w:val="clear" w:color="auto" w:fill="FEF2EF" w:themeFill="accent6" w:themeFillTint="33"/>
      </w:tcPr>
    </w:tblStylePr>
    <w:tblStylePr w:type="neCell">
      <w:tblPr/>
      <w:tcPr>
        <w:tcBorders>
          <w:bottom w:val="single" w:sz="4" w:space="0" w:color="FCD8D0" w:themeColor="accent6" w:themeTint="99"/>
        </w:tcBorders>
      </w:tcPr>
    </w:tblStylePr>
    <w:tblStylePr w:type="nwCell">
      <w:tblPr/>
      <w:tcPr>
        <w:tcBorders>
          <w:bottom w:val="single" w:sz="4" w:space="0" w:color="FCD8D0" w:themeColor="accent6" w:themeTint="99"/>
        </w:tcBorders>
      </w:tcPr>
    </w:tblStylePr>
    <w:tblStylePr w:type="seCell">
      <w:tblPr/>
      <w:tcPr>
        <w:tcBorders>
          <w:top w:val="single" w:sz="4" w:space="0" w:color="FCD8D0" w:themeColor="accent6" w:themeTint="99"/>
        </w:tcBorders>
      </w:tcPr>
    </w:tblStylePr>
    <w:tblStylePr w:type="swCell">
      <w:tblPr/>
      <w:tcPr>
        <w:tcBorders>
          <w:top w:val="single" w:sz="4" w:space="0" w:color="FCD8D0" w:themeColor="accent6" w:themeTint="99"/>
        </w:tcBorders>
      </w:tcPr>
    </w:tblStylePr>
  </w:style>
  <w:style w:type="character" w:styleId="Hashtagg">
    <w:name w:val="Hashtag"/>
    <w:basedOn w:val="Standardstycketeckensnitt"/>
    <w:uiPriority w:val="99"/>
    <w:semiHidden/>
    <w:rsid w:val="002457E4"/>
    <w:rPr>
      <w:color w:val="2B579A"/>
      <w:shd w:val="clear" w:color="auto" w:fill="E1DFDD"/>
      <w:lang w:val="en-GB"/>
    </w:rPr>
  </w:style>
  <w:style w:type="character" w:customStyle="1" w:styleId="Rubrik4Char">
    <w:name w:val="Rubrik 4 Char"/>
    <w:basedOn w:val="Standardstycketeckensnitt"/>
    <w:link w:val="Rubrik4"/>
    <w:uiPriority w:val="9"/>
    <w:rsid w:val="002457E4"/>
    <w:rPr>
      <w:rFonts w:asciiTheme="majorHAnsi" w:eastAsiaTheme="majorEastAsia" w:hAnsiTheme="majorHAnsi" w:cstheme="majorBidi"/>
      <w:iCs/>
      <w:lang w:val="en-GB"/>
    </w:rPr>
  </w:style>
  <w:style w:type="character" w:customStyle="1" w:styleId="Rubrik5Char">
    <w:name w:val="Rubrik 5 Char"/>
    <w:basedOn w:val="Standardstycketeckensnitt"/>
    <w:link w:val="Rubrik5"/>
    <w:uiPriority w:val="9"/>
    <w:rsid w:val="002457E4"/>
    <w:rPr>
      <w:rFonts w:asciiTheme="majorHAnsi" w:eastAsiaTheme="majorEastAsia" w:hAnsiTheme="majorHAnsi" w:cstheme="majorBidi"/>
      <w:lang w:val="en-GB"/>
    </w:rPr>
  </w:style>
  <w:style w:type="character" w:customStyle="1" w:styleId="Rubrik6Char">
    <w:name w:val="Rubrik 6 Char"/>
    <w:basedOn w:val="Standardstycketeckensnitt"/>
    <w:link w:val="Rubrik6"/>
    <w:uiPriority w:val="9"/>
    <w:rsid w:val="002457E4"/>
    <w:rPr>
      <w:rFonts w:asciiTheme="majorHAnsi" w:eastAsiaTheme="majorEastAsia" w:hAnsiTheme="majorHAnsi" w:cstheme="majorBidi"/>
      <w:lang w:val="en-GB"/>
    </w:rPr>
  </w:style>
  <w:style w:type="character" w:customStyle="1" w:styleId="Rubrik7Char">
    <w:name w:val="Rubrik 7 Char"/>
    <w:basedOn w:val="Standardstycketeckensnitt"/>
    <w:link w:val="Rubrik7"/>
    <w:uiPriority w:val="9"/>
    <w:semiHidden/>
    <w:rsid w:val="002457E4"/>
    <w:rPr>
      <w:rFonts w:asciiTheme="majorHAnsi" w:eastAsiaTheme="majorEastAsia" w:hAnsiTheme="majorHAnsi" w:cstheme="majorBidi"/>
      <w:i/>
      <w:iCs/>
      <w:color w:val="5B5B5B" w:themeColor="accent1" w:themeShade="7F"/>
      <w:lang w:val="en-GB"/>
    </w:rPr>
  </w:style>
  <w:style w:type="character" w:customStyle="1" w:styleId="Rubrik8Char">
    <w:name w:val="Rubrik 8 Char"/>
    <w:basedOn w:val="Standardstycketeckensnitt"/>
    <w:link w:val="Rubrik8"/>
    <w:uiPriority w:val="9"/>
    <w:semiHidden/>
    <w:rsid w:val="002457E4"/>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2457E4"/>
    <w:rPr>
      <w:rFonts w:asciiTheme="majorHAnsi" w:eastAsiaTheme="majorEastAsia" w:hAnsiTheme="majorHAnsi" w:cstheme="majorBidi"/>
      <w:i/>
      <w:iCs/>
      <w:color w:val="272727" w:themeColor="text1" w:themeTint="D8"/>
      <w:sz w:val="21"/>
      <w:szCs w:val="21"/>
      <w:lang w:val="en-GB"/>
    </w:rPr>
  </w:style>
  <w:style w:type="character" w:styleId="HTML-akronym">
    <w:name w:val="HTML Acronym"/>
    <w:basedOn w:val="Standardstycketeckensnitt"/>
    <w:uiPriority w:val="99"/>
    <w:semiHidden/>
    <w:rsid w:val="002457E4"/>
    <w:rPr>
      <w:lang w:val="en-GB"/>
    </w:rPr>
  </w:style>
  <w:style w:type="paragraph" w:styleId="HTML-adress">
    <w:name w:val="HTML Address"/>
    <w:basedOn w:val="Normal"/>
    <w:link w:val="HTML-adressChar"/>
    <w:uiPriority w:val="99"/>
    <w:semiHidden/>
    <w:rsid w:val="002457E4"/>
    <w:pPr>
      <w:spacing w:after="0" w:line="240" w:lineRule="auto"/>
    </w:pPr>
    <w:rPr>
      <w:i/>
      <w:iCs/>
    </w:rPr>
  </w:style>
  <w:style w:type="character" w:customStyle="1" w:styleId="HTML-adressChar">
    <w:name w:val="HTML - adress Char"/>
    <w:basedOn w:val="Standardstycketeckensnitt"/>
    <w:link w:val="HTML-adress"/>
    <w:uiPriority w:val="99"/>
    <w:semiHidden/>
    <w:rsid w:val="002457E4"/>
    <w:rPr>
      <w:i/>
      <w:iCs/>
      <w:lang w:val="en-GB"/>
    </w:rPr>
  </w:style>
  <w:style w:type="character" w:styleId="HTML-citat">
    <w:name w:val="HTML Cite"/>
    <w:basedOn w:val="Standardstycketeckensnitt"/>
    <w:uiPriority w:val="99"/>
    <w:semiHidden/>
    <w:rsid w:val="002457E4"/>
    <w:rPr>
      <w:i/>
      <w:iCs/>
      <w:lang w:val="en-GB"/>
    </w:rPr>
  </w:style>
  <w:style w:type="character" w:styleId="HTML-kod">
    <w:name w:val="HTML Code"/>
    <w:basedOn w:val="Standardstycketeckensnitt"/>
    <w:uiPriority w:val="99"/>
    <w:semiHidden/>
    <w:rsid w:val="002457E4"/>
    <w:rPr>
      <w:rFonts w:ascii="Consolas" w:hAnsi="Consolas"/>
      <w:sz w:val="20"/>
      <w:szCs w:val="20"/>
      <w:lang w:val="en-GB"/>
    </w:rPr>
  </w:style>
  <w:style w:type="character" w:styleId="HTML-definition">
    <w:name w:val="HTML Definition"/>
    <w:basedOn w:val="Standardstycketeckensnitt"/>
    <w:uiPriority w:val="99"/>
    <w:semiHidden/>
    <w:rsid w:val="002457E4"/>
    <w:rPr>
      <w:i/>
      <w:iCs/>
      <w:lang w:val="en-GB"/>
    </w:rPr>
  </w:style>
  <w:style w:type="character" w:styleId="HTML-tangentbord">
    <w:name w:val="HTML Keyboard"/>
    <w:basedOn w:val="Standardstycketeckensnitt"/>
    <w:uiPriority w:val="99"/>
    <w:semiHidden/>
    <w:rsid w:val="002457E4"/>
    <w:rPr>
      <w:rFonts w:ascii="Consolas" w:hAnsi="Consolas"/>
      <w:sz w:val="20"/>
      <w:szCs w:val="20"/>
      <w:lang w:val="en-GB"/>
    </w:rPr>
  </w:style>
  <w:style w:type="paragraph" w:styleId="HTML-frformaterad">
    <w:name w:val="HTML Preformatted"/>
    <w:basedOn w:val="Normal"/>
    <w:link w:val="HTML-frformateradChar"/>
    <w:uiPriority w:val="99"/>
    <w:semiHidden/>
    <w:rsid w:val="002457E4"/>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2457E4"/>
    <w:rPr>
      <w:rFonts w:ascii="Consolas" w:hAnsi="Consolas"/>
      <w:lang w:val="en-GB"/>
    </w:rPr>
  </w:style>
  <w:style w:type="character" w:styleId="HTML-exempel">
    <w:name w:val="HTML Sample"/>
    <w:basedOn w:val="Standardstycketeckensnitt"/>
    <w:uiPriority w:val="99"/>
    <w:semiHidden/>
    <w:rsid w:val="002457E4"/>
    <w:rPr>
      <w:rFonts w:ascii="Consolas" w:hAnsi="Consolas"/>
      <w:sz w:val="24"/>
      <w:szCs w:val="24"/>
      <w:lang w:val="en-GB"/>
    </w:rPr>
  </w:style>
  <w:style w:type="character" w:styleId="HTML-skrivmaskin">
    <w:name w:val="HTML Typewriter"/>
    <w:basedOn w:val="Standardstycketeckensnitt"/>
    <w:uiPriority w:val="99"/>
    <w:semiHidden/>
    <w:rsid w:val="002457E4"/>
    <w:rPr>
      <w:rFonts w:ascii="Consolas" w:hAnsi="Consolas"/>
      <w:sz w:val="20"/>
      <w:szCs w:val="20"/>
      <w:lang w:val="en-GB"/>
    </w:rPr>
  </w:style>
  <w:style w:type="character" w:styleId="HTML-variabel">
    <w:name w:val="HTML Variable"/>
    <w:basedOn w:val="Standardstycketeckensnitt"/>
    <w:uiPriority w:val="99"/>
    <w:semiHidden/>
    <w:rsid w:val="002457E4"/>
    <w:rPr>
      <w:i/>
      <w:iCs/>
      <w:lang w:val="en-GB"/>
    </w:rPr>
  </w:style>
  <w:style w:type="character" w:styleId="Hyperlnk">
    <w:name w:val="Hyperlink"/>
    <w:basedOn w:val="Standardstycketeckensnitt"/>
    <w:uiPriority w:val="99"/>
    <w:rsid w:val="002457E4"/>
    <w:rPr>
      <w:color w:val="0563C1" w:themeColor="hyperlink"/>
      <w:u w:val="single"/>
      <w:lang w:val="en-GB"/>
    </w:rPr>
  </w:style>
  <w:style w:type="paragraph" w:styleId="Index1">
    <w:name w:val="index 1"/>
    <w:basedOn w:val="Normal"/>
    <w:next w:val="Normal"/>
    <w:autoRedefine/>
    <w:uiPriority w:val="99"/>
    <w:semiHidden/>
    <w:rsid w:val="002457E4"/>
    <w:pPr>
      <w:spacing w:after="0" w:line="240" w:lineRule="auto"/>
      <w:ind w:left="200" w:hanging="200"/>
    </w:pPr>
  </w:style>
  <w:style w:type="paragraph" w:styleId="Index2">
    <w:name w:val="index 2"/>
    <w:basedOn w:val="Normal"/>
    <w:next w:val="Normal"/>
    <w:autoRedefine/>
    <w:uiPriority w:val="99"/>
    <w:semiHidden/>
    <w:rsid w:val="002457E4"/>
    <w:pPr>
      <w:spacing w:after="0" w:line="240" w:lineRule="auto"/>
      <w:ind w:left="400" w:hanging="200"/>
    </w:pPr>
  </w:style>
  <w:style w:type="paragraph" w:styleId="Index3">
    <w:name w:val="index 3"/>
    <w:basedOn w:val="Normal"/>
    <w:next w:val="Normal"/>
    <w:autoRedefine/>
    <w:uiPriority w:val="99"/>
    <w:semiHidden/>
    <w:rsid w:val="002457E4"/>
    <w:pPr>
      <w:spacing w:after="0" w:line="240" w:lineRule="auto"/>
      <w:ind w:left="600" w:hanging="200"/>
    </w:pPr>
  </w:style>
  <w:style w:type="paragraph" w:styleId="Index4">
    <w:name w:val="index 4"/>
    <w:basedOn w:val="Normal"/>
    <w:next w:val="Normal"/>
    <w:autoRedefine/>
    <w:uiPriority w:val="99"/>
    <w:semiHidden/>
    <w:rsid w:val="002457E4"/>
    <w:pPr>
      <w:spacing w:after="0" w:line="240" w:lineRule="auto"/>
      <w:ind w:left="800" w:hanging="200"/>
    </w:pPr>
  </w:style>
  <w:style w:type="paragraph" w:styleId="Index5">
    <w:name w:val="index 5"/>
    <w:basedOn w:val="Normal"/>
    <w:next w:val="Normal"/>
    <w:autoRedefine/>
    <w:uiPriority w:val="99"/>
    <w:semiHidden/>
    <w:rsid w:val="002457E4"/>
    <w:pPr>
      <w:spacing w:after="0" w:line="240" w:lineRule="auto"/>
      <w:ind w:left="1000" w:hanging="200"/>
    </w:pPr>
  </w:style>
  <w:style w:type="paragraph" w:styleId="Index6">
    <w:name w:val="index 6"/>
    <w:basedOn w:val="Normal"/>
    <w:next w:val="Normal"/>
    <w:autoRedefine/>
    <w:uiPriority w:val="99"/>
    <w:semiHidden/>
    <w:rsid w:val="002457E4"/>
    <w:pPr>
      <w:spacing w:after="0" w:line="240" w:lineRule="auto"/>
      <w:ind w:left="1200" w:hanging="200"/>
    </w:pPr>
  </w:style>
  <w:style w:type="paragraph" w:styleId="Index7">
    <w:name w:val="index 7"/>
    <w:basedOn w:val="Normal"/>
    <w:next w:val="Normal"/>
    <w:autoRedefine/>
    <w:uiPriority w:val="99"/>
    <w:semiHidden/>
    <w:rsid w:val="002457E4"/>
    <w:pPr>
      <w:spacing w:after="0" w:line="240" w:lineRule="auto"/>
      <w:ind w:left="1400" w:hanging="200"/>
    </w:pPr>
  </w:style>
  <w:style w:type="paragraph" w:styleId="Index8">
    <w:name w:val="index 8"/>
    <w:basedOn w:val="Normal"/>
    <w:next w:val="Normal"/>
    <w:autoRedefine/>
    <w:uiPriority w:val="99"/>
    <w:semiHidden/>
    <w:rsid w:val="002457E4"/>
    <w:pPr>
      <w:spacing w:after="0" w:line="240" w:lineRule="auto"/>
      <w:ind w:left="1600" w:hanging="200"/>
    </w:pPr>
  </w:style>
  <w:style w:type="paragraph" w:styleId="Index9">
    <w:name w:val="index 9"/>
    <w:basedOn w:val="Normal"/>
    <w:next w:val="Normal"/>
    <w:autoRedefine/>
    <w:uiPriority w:val="99"/>
    <w:semiHidden/>
    <w:rsid w:val="002457E4"/>
    <w:pPr>
      <w:spacing w:after="0" w:line="240" w:lineRule="auto"/>
      <w:ind w:left="1800" w:hanging="200"/>
    </w:pPr>
  </w:style>
  <w:style w:type="paragraph" w:styleId="Indexrubrik">
    <w:name w:val="index heading"/>
    <w:basedOn w:val="Normal"/>
    <w:next w:val="Index1"/>
    <w:uiPriority w:val="99"/>
    <w:semiHidden/>
    <w:rsid w:val="002457E4"/>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2457E4"/>
    <w:rPr>
      <w:i/>
      <w:iCs/>
      <w:color w:val="B8B8B8" w:themeColor="accent1"/>
      <w:lang w:val="en-GB"/>
    </w:rPr>
  </w:style>
  <w:style w:type="paragraph" w:styleId="Starktcitat">
    <w:name w:val="Intense Quote"/>
    <w:basedOn w:val="Normal"/>
    <w:next w:val="Normal"/>
    <w:link w:val="StarktcitatChar"/>
    <w:uiPriority w:val="30"/>
    <w:semiHidden/>
    <w:qFormat/>
    <w:rsid w:val="002457E4"/>
    <w:pPr>
      <w:pBdr>
        <w:top w:val="single" w:sz="4" w:space="10" w:color="B8B8B8" w:themeColor="accent1"/>
        <w:bottom w:val="single" w:sz="4" w:space="10" w:color="B8B8B8" w:themeColor="accent1"/>
      </w:pBdr>
      <w:spacing w:before="360" w:after="360"/>
      <w:ind w:left="864" w:right="864"/>
      <w:jc w:val="center"/>
    </w:pPr>
    <w:rPr>
      <w:i/>
      <w:iCs/>
      <w:color w:val="B8B8B8" w:themeColor="accent1"/>
    </w:rPr>
  </w:style>
  <w:style w:type="character" w:customStyle="1" w:styleId="StarktcitatChar">
    <w:name w:val="Starkt citat Char"/>
    <w:basedOn w:val="Standardstycketeckensnitt"/>
    <w:link w:val="Starktcitat"/>
    <w:uiPriority w:val="30"/>
    <w:semiHidden/>
    <w:rsid w:val="002457E4"/>
    <w:rPr>
      <w:i/>
      <w:iCs/>
      <w:color w:val="B8B8B8" w:themeColor="accent1"/>
      <w:lang w:val="en-GB"/>
    </w:rPr>
  </w:style>
  <w:style w:type="character" w:styleId="Starkreferens">
    <w:name w:val="Intense Reference"/>
    <w:basedOn w:val="Standardstycketeckensnitt"/>
    <w:uiPriority w:val="32"/>
    <w:semiHidden/>
    <w:qFormat/>
    <w:rsid w:val="002457E4"/>
    <w:rPr>
      <w:b/>
      <w:bCs/>
      <w:smallCaps/>
      <w:color w:val="B8B8B8" w:themeColor="accent1"/>
      <w:spacing w:val="5"/>
      <w:lang w:val="en-GB"/>
    </w:rPr>
  </w:style>
  <w:style w:type="table" w:styleId="Ljustrutnt">
    <w:name w:val="Light Grid"/>
    <w:basedOn w:val="Normaltabell"/>
    <w:uiPriority w:val="62"/>
    <w:semiHidden/>
    <w:unhideWhenUsed/>
    <w:rsid w:val="002457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457E4"/>
    <w:pPr>
      <w:spacing w:after="0" w:line="240" w:lineRule="auto"/>
    </w:pPr>
    <w:tblPr>
      <w:tblStyleRowBandSize w:val="1"/>
      <w:tblStyleColBandSize w:val="1"/>
      <w:tblBorders>
        <w:top w:val="single" w:sz="8" w:space="0" w:color="B8B8B8" w:themeColor="accent1"/>
        <w:left w:val="single" w:sz="8" w:space="0" w:color="B8B8B8" w:themeColor="accent1"/>
        <w:bottom w:val="single" w:sz="8" w:space="0" w:color="B8B8B8" w:themeColor="accent1"/>
        <w:right w:val="single" w:sz="8" w:space="0" w:color="B8B8B8" w:themeColor="accent1"/>
        <w:insideH w:val="single" w:sz="8" w:space="0" w:color="B8B8B8" w:themeColor="accent1"/>
        <w:insideV w:val="single" w:sz="8" w:space="0" w:color="B8B8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B8B8" w:themeColor="accent1"/>
          <w:left w:val="single" w:sz="8" w:space="0" w:color="B8B8B8" w:themeColor="accent1"/>
          <w:bottom w:val="single" w:sz="18" w:space="0" w:color="B8B8B8" w:themeColor="accent1"/>
          <w:right w:val="single" w:sz="8" w:space="0" w:color="B8B8B8" w:themeColor="accent1"/>
          <w:insideH w:val="nil"/>
          <w:insideV w:val="single" w:sz="8" w:space="0" w:color="B8B8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B8B8" w:themeColor="accent1"/>
          <w:left w:val="single" w:sz="8" w:space="0" w:color="B8B8B8" w:themeColor="accent1"/>
          <w:bottom w:val="single" w:sz="8" w:space="0" w:color="B8B8B8" w:themeColor="accent1"/>
          <w:right w:val="single" w:sz="8" w:space="0" w:color="B8B8B8" w:themeColor="accent1"/>
          <w:insideH w:val="nil"/>
          <w:insideV w:val="single" w:sz="8" w:space="0" w:color="B8B8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B8B8" w:themeColor="accent1"/>
          <w:left w:val="single" w:sz="8" w:space="0" w:color="B8B8B8" w:themeColor="accent1"/>
          <w:bottom w:val="single" w:sz="8" w:space="0" w:color="B8B8B8" w:themeColor="accent1"/>
          <w:right w:val="single" w:sz="8" w:space="0" w:color="B8B8B8" w:themeColor="accent1"/>
        </w:tcBorders>
      </w:tcPr>
    </w:tblStylePr>
    <w:tblStylePr w:type="band1Vert">
      <w:tblPr/>
      <w:tcPr>
        <w:tcBorders>
          <w:top w:val="single" w:sz="8" w:space="0" w:color="B8B8B8" w:themeColor="accent1"/>
          <w:left w:val="single" w:sz="8" w:space="0" w:color="B8B8B8" w:themeColor="accent1"/>
          <w:bottom w:val="single" w:sz="8" w:space="0" w:color="B8B8B8" w:themeColor="accent1"/>
          <w:right w:val="single" w:sz="8" w:space="0" w:color="B8B8B8" w:themeColor="accent1"/>
        </w:tcBorders>
        <w:shd w:val="clear" w:color="auto" w:fill="EDEDED" w:themeFill="accent1" w:themeFillTint="3F"/>
      </w:tcPr>
    </w:tblStylePr>
    <w:tblStylePr w:type="band1Horz">
      <w:tblPr/>
      <w:tcPr>
        <w:tcBorders>
          <w:top w:val="single" w:sz="8" w:space="0" w:color="B8B8B8" w:themeColor="accent1"/>
          <w:left w:val="single" w:sz="8" w:space="0" w:color="B8B8B8" w:themeColor="accent1"/>
          <w:bottom w:val="single" w:sz="8" w:space="0" w:color="B8B8B8" w:themeColor="accent1"/>
          <w:right w:val="single" w:sz="8" w:space="0" w:color="B8B8B8" w:themeColor="accent1"/>
          <w:insideV w:val="single" w:sz="8" w:space="0" w:color="B8B8B8" w:themeColor="accent1"/>
        </w:tcBorders>
        <w:shd w:val="clear" w:color="auto" w:fill="EDEDED" w:themeFill="accent1" w:themeFillTint="3F"/>
      </w:tcPr>
    </w:tblStylePr>
    <w:tblStylePr w:type="band2Horz">
      <w:tblPr/>
      <w:tcPr>
        <w:tcBorders>
          <w:top w:val="single" w:sz="8" w:space="0" w:color="B8B8B8" w:themeColor="accent1"/>
          <w:left w:val="single" w:sz="8" w:space="0" w:color="B8B8B8" w:themeColor="accent1"/>
          <w:bottom w:val="single" w:sz="8" w:space="0" w:color="B8B8B8" w:themeColor="accent1"/>
          <w:right w:val="single" w:sz="8" w:space="0" w:color="B8B8B8" w:themeColor="accent1"/>
          <w:insideV w:val="single" w:sz="8" w:space="0" w:color="B8B8B8" w:themeColor="accent1"/>
        </w:tcBorders>
      </w:tcPr>
    </w:tblStylePr>
  </w:style>
  <w:style w:type="table" w:styleId="Ljustrutnt-dekorfrg2">
    <w:name w:val="Light Grid Accent 2"/>
    <w:basedOn w:val="Normaltabell"/>
    <w:uiPriority w:val="62"/>
    <w:semiHidden/>
    <w:unhideWhenUsed/>
    <w:rsid w:val="002457E4"/>
    <w:pPr>
      <w:spacing w:after="0" w:line="240" w:lineRule="auto"/>
    </w:pPr>
    <w:tblPr>
      <w:tblStyleRowBandSize w:val="1"/>
      <w:tblStyleColBandSize w:val="1"/>
      <w:tblBorders>
        <w:top w:val="single" w:sz="8" w:space="0" w:color="B7DEBD" w:themeColor="accent2"/>
        <w:left w:val="single" w:sz="8" w:space="0" w:color="B7DEBD" w:themeColor="accent2"/>
        <w:bottom w:val="single" w:sz="8" w:space="0" w:color="B7DEBD" w:themeColor="accent2"/>
        <w:right w:val="single" w:sz="8" w:space="0" w:color="B7DEBD" w:themeColor="accent2"/>
        <w:insideH w:val="single" w:sz="8" w:space="0" w:color="B7DEBD" w:themeColor="accent2"/>
        <w:insideV w:val="single" w:sz="8" w:space="0" w:color="B7DEB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DEBD" w:themeColor="accent2"/>
          <w:left w:val="single" w:sz="8" w:space="0" w:color="B7DEBD" w:themeColor="accent2"/>
          <w:bottom w:val="single" w:sz="18" w:space="0" w:color="B7DEBD" w:themeColor="accent2"/>
          <w:right w:val="single" w:sz="8" w:space="0" w:color="B7DEBD" w:themeColor="accent2"/>
          <w:insideH w:val="nil"/>
          <w:insideV w:val="single" w:sz="8" w:space="0" w:color="B7DE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DEBD" w:themeColor="accent2"/>
          <w:left w:val="single" w:sz="8" w:space="0" w:color="B7DEBD" w:themeColor="accent2"/>
          <w:bottom w:val="single" w:sz="8" w:space="0" w:color="B7DEBD" w:themeColor="accent2"/>
          <w:right w:val="single" w:sz="8" w:space="0" w:color="B7DEBD" w:themeColor="accent2"/>
          <w:insideH w:val="nil"/>
          <w:insideV w:val="single" w:sz="8" w:space="0" w:color="B7DE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DEBD" w:themeColor="accent2"/>
          <w:left w:val="single" w:sz="8" w:space="0" w:color="B7DEBD" w:themeColor="accent2"/>
          <w:bottom w:val="single" w:sz="8" w:space="0" w:color="B7DEBD" w:themeColor="accent2"/>
          <w:right w:val="single" w:sz="8" w:space="0" w:color="B7DEBD" w:themeColor="accent2"/>
        </w:tcBorders>
      </w:tcPr>
    </w:tblStylePr>
    <w:tblStylePr w:type="band1Vert">
      <w:tblPr/>
      <w:tcPr>
        <w:tcBorders>
          <w:top w:val="single" w:sz="8" w:space="0" w:color="B7DEBD" w:themeColor="accent2"/>
          <w:left w:val="single" w:sz="8" w:space="0" w:color="B7DEBD" w:themeColor="accent2"/>
          <w:bottom w:val="single" w:sz="8" w:space="0" w:color="B7DEBD" w:themeColor="accent2"/>
          <w:right w:val="single" w:sz="8" w:space="0" w:color="B7DEBD" w:themeColor="accent2"/>
        </w:tcBorders>
        <w:shd w:val="clear" w:color="auto" w:fill="EDF6EE" w:themeFill="accent2" w:themeFillTint="3F"/>
      </w:tcPr>
    </w:tblStylePr>
    <w:tblStylePr w:type="band1Horz">
      <w:tblPr/>
      <w:tcPr>
        <w:tcBorders>
          <w:top w:val="single" w:sz="8" w:space="0" w:color="B7DEBD" w:themeColor="accent2"/>
          <w:left w:val="single" w:sz="8" w:space="0" w:color="B7DEBD" w:themeColor="accent2"/>
          <w:bottom w:val="single" w:sz="8" w:space="0" w:color="B7DEBD" w:themeColor="accent2"/>
          <w:right w:val="single" w:sz="8" w:space="0" w:color="B7DEBD" w:themeColor="accent2"/>
          <w:insideV w:val="single" w:sz="8" w:space="0" w:color="B7DEBD" w:themeColor="accent2"/>
        </w:tcBorders>
        <w:shd w:val="clear" w:color="auto" w:fill="EDF6EE" w:themeFill="accent2" w:themeFillTint="3F"/>
      </w:tcPr>
    </w:tblStylePr>
    <w:tblStylePr w:type="band2Horz">
      <w:tblPr/>
      <w:tcPr>
        <w:tcBorders>
          <w:top w:val="single" w:sz="8" w:space="0" w:color="B7DEBD" w:themeColor="accent2"/>
          <w:left w:val="single" w:sz="8" w:space="0" w:color="B7DEBD" w:themeColor="accent2"/>
          <w:bottom w:val="single" w:sz="8" w:space="0" w:color="B7DEBD" w:themeColor="accent2"/>
          <w:right w:val="single" w:sz="8" w:space="0" w:color="B7DEBD" w:themeColor="accent2"/>
          <w:insideV w:val="single" w:sz="8" w:space="0" w:color="B7DEBD" w:themeColor="accent2"/>
        </w:tcBorders>
      </w:tcPr>
    </w:tblStylePr>
  </w:style>
  <w:style w:type="table" w:styleId="Ljustrutnt-dekorfrg3">
    <w:name w:val="Light Grid Accent 3"/>
    <w:basedOn w:val="Normaltabell"/>
    <w:uiPriority w:val="62"/>
    <w:semiHidden/>
    <w:unhideWhenUsed/>
    <w:rsid w:val="002457E4"/>
    <w:pPr>
      <w:spacing w:after="0" w:line="240" w:lineRule="auto"/>
    </w:pPr>
    <w:tblPr>
      <w:tblStyleRowBandSize w:val="1"/>
      <w:tblStyleColBandSize w:val="1"/>
      <w:tblBorders>
        <w:top w:val="single" w:sz="8" w:space="0" w:color="4B6455" w:themeColor="accent3"/>
        <w:left w:val="single" w:sz="8" w:space="0" w:color="4B6455" w:themeColor="accent3"/>
        <w:bottom w:val="single" w:sz="8" w:space="0" w:color="4B6455" w:themeColor="accent3"/>
        <w:right w:val="single" w:sz="8" w:space="0" w:color="4B6455" w:themeColor="accent3"/>
        <w:insideH w:val="single" w:sz="8" w:space="0" w:color="4B6455" w:themeColor="accent3"/>
        <w:insideV w:val="single" w:sz="8" w:space="0" w:color="4B645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455" w:themeColor="accent3"/>
          <w:left w:val="single" w:sz="8" w:space="0" w:color="4B6455" w:themeColor="accent3"/>
          <w:bottom w:val="single" w:sz="18" w:space="0" w:color="4B6455" w:themeColor="accent3"/>
          <w:right w:val="single" w:sz="8" w:space="0" w:color="4B6455" w:themeColor="accent3"/>
          <w:insideH w:val="nil"/>
          <w:insideV w:val="single" w:sz="8" w:space="0" w:color="4B645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455" w:themeColor="accent3"/>
          <w:left w:val="single" w:sz="8" w:space="0" w:color="4B6455" w:themeColor="accent3"/>
          <w:bottom w:val="single" w:sz="8" w:space="0" w:color="4B6455" w:themeColor="accent3"/>
          <w:right w:val="single" w:sz="8" w:space="0" w:color="4B6455" w:themeColor="accent3"/>
          <w:insideH w:val="nil"/>
          <w:insideV w:val="single" w:sz="8" w:space="0" w:color="4B645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455" w:themeColor="accent3"/>
          <w:left w:val="single" w:sz="8" w:space="0" w:color="4B6455" w:themeColor="accent3"/>
          <w:bottom w:val="single" w:sz="8" w:space="0" w:color="4B6455" w:themeColor="accent3"/>
          <w:right w:val="single" w:sz="8" w:space="0" w:color="4B6455" w:themeColor="accent3"/>
        </w:tcBorders>
      </w:tcPr>
    </w:tblStylePr>
    <w:tblStylePr w:type="band1Vert">
      <w:tblPr/>
      <w:tcPr>
        <w:tcBorders>
          <w:top w:val="single" w:sz="8" w:space="0" w:color="4B6455" w:themeColor="accent3"/>
          <w:left w:val="single" w:sz="8" w:space="0" w:color="4B6455" w:themeColor="accent3"/>
          <w:bottom w:val="single" w:sz="8" w:space="0" w:color="4B6455" w:themeColor="accent3"/>
          <w:right w:val="single" w:sz="8" w:space="0" w:color="4B6455" w:themeColor="accent3"/>
        </w:tcBorders>
        <w:shd w:val="clear" w:color="auto" w:fill="CFDBD4" w:themeFill="accent3" w:themeFillTint="3F"/>
      </w:tcPr>
    </w:tblStylePr>
    <w:tblStylePr w:type="band1Horz">
      <w:tblPr/>
      <w:tcPr>
        <w:tcBorders>
          <w:top w:val="single" w:sz="8" w:space="0" w:color="4B6455" w:themeColor="accent3"/>
          <w:left w:val="single" w:sz="8" w:space="0" w:color="4B6455" w:themeColor="accent3"/>
          <w:bottom w:val="single" w:sz="8" w:space="0" w:color="4B6455" w:themeColor="accent3"/>
          <w:right w:val="single" w:sz="8" w:space="0" w:color="4B6455" w:themeColor="accent3"/>
          <w:insideV w:val="single" w:sz="8" w:space="0" w:color="4B6455" w:themeColor="accent3"/>
        </w:tcBorders>
        <w:shd w:val="clear" w:color="auto" w:fill="CFDBD4" w:themeFill="accent3" w:themeFillTint="3F"/>
      </w:tcPr>
    </w:tblStylePr>
    <w:tblStylePr w:type="band2Horz">
      <w:tblPr/>
      <w:tcPr>
        <w:tcBorders>
          <w:top w:val="single" w:sz="8" w:space="0" w:color="4B6455" w:themeColor="accent3"/>
          <w:left w:val="single" w:sz="8" w:space="0" w:color="4B6455" w:themeColor="accent3"/>
          <w:bottom w:val="single" w:sz="8" w:space="0" w:color="4B6455" w:themeColor="accent3"/>
          <w:right w:val="single" w:sz="8" w:space="0" w:color="4B6455" w:themeColor="accent3"/>
          <w:insideV w:val="single" w:sz="8" w:space="0" w:color="4B6455" w:themeColor="accent3"/>
        </w:tcBorders>
      </w:tcPr>
    </w:tblStylePr>
  </w:style>
  <w:style w:type="table" w:styleId="Ljustrutnt-dekorfrg4">
    <w:name w:val="Light Grid Accent 4"/>
    <w:basedOn w:val="Normaltabell"/>
    <w:uiPriority w:val="62"/>
    <w:semiHidden/>
    <w:unhideWhenUsed/>
    <w:rsid w:val="002457E4"/>
    <w:pPr>
      <w:spacing w:after="0" w:line="240" w:lineRule="auto"/>
    </w:pPr>
    <w:tblPr>
      <w:tblStyleRowBandSize w:val="1"/>
      <w:tblStyleColBandSize w:val="1"/>
      <w:tblBorders>
        <w:top w:val="single" w:sz="8" w:space="0" w:color="FF00FF" w:themeColor="accent4"/>
        <w:left w:val="single" w:sz="8" w:space="0" w:color="FF00FF" w:themeColor="accent4"/>
        <w:bottom w:val="single" w:sz="8" w:space="0" w:color="FF00FF" w:themeColor="accent4"/>
        <w:right w:val="single" w:sz="8" w:space="0" w:color="FF00FF" w:themeColor="accent4"/>
        <w:insideH w:val="single" w:sz="8" w:space="0" w:color="FF00FF" w:themeColor="accent4"/>
        <w:insideV w:val="single" w:sz="8" w:space="0" w:color="FF00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FF" w:themeColor="accent4"/>
          <w:left w:val="single" w:sz="8" w:space="0" w:color="FF00FF" w:themeColor="accent4"/>
          <w:bottom w:val="single" w:sz="18" w:space="0" w:color="FF00FF" w:themeColor="accent4"/>
          <w:right w:val="single" w:sz="8" w:space="0" w:color="FF00FF" w:themeColor="accent4"/>
          <w:insideH w:val="nil"/>
          <w:insideV w:val="single" w:sz="8" w:space="0" w:color="FF00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FF" w:themeColor="accent4"/>
          <w:left w:val="single" w:sz="8" w:space="0" w:color="FF00FF" w:themeColor="accent4"/>
          <w:bottom w:val="single" w:sz="8" w:space="0" w:color="FF00FF" w:themeColor="accent4"/>
          <w:right w:val="single" w:sz="8" w:space="0" w:color="FF00FF" w:themeColor="accent4"/>
          <w:insideH w:val="nil"/>
          <w:insideV w:val="single" w:sz="8" w:space="0" w:color="FF00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FF" w:themeColor="accent4"/>
          <w:left w:val="single" w:sz="8" w:space="0" w:color="FF00FF" w:themeColor="accent4"/>
          <w:bottom w:val="single" w:sz="8" w:space="0" w:color="FF00FF" w:themeColor="accent4"/>
          <w:right w:val="single" w:sz="8" w:space="0" w:color="FF00FF" w:themeColor="accent4"/>
        </w:tcBorders>
      </w:tcPr>
    </w:tblStylePr>
    <w:tblStylePr w:type="band1Vert">
      <w:tblPr/>
      <w:tcPr>
        <w:tcBorders>
          <w:top w:val="single" w:sz="8" w:space="0" w:color="FF00FF" w:themeColor="accent4"/>
          <w:left w:val="single" w:sz="8" w:space="0" w:color="FF00FF" w:themeColor="accent4"/>
          <w:bottom w:val="single" w:sz="8" w:space="0" w:color="FF00FF" w:themeColor="accent4"/>
          <w:right w:val="single" w:sz="8" w:space="0" w:color="FF00FF" w:themeColor="accent4"/>
        </w:tcBorders>
        <w:shd w:val="clear" w:color="auto" w:fill="FFC0FF" w:themeFill="accent4" w:themeFillTint="3F"/>
      </w:tcPr>
    </w:tblStylePr>
    <w:tblStylePr w:type="band1Horz">
      <w:tblPr/>
      <w:tcPr>
        <w:tcBorders>
          <w:top w:val="single" w:sz="8" w:space="0" w:color="FF00FF" w:themeColor="accent4"/>
          <w:left w:val="single" w:sz="8" w:space="0" w:color="FF00FF" w:themeColor="accent4"/>
          <w:bottom w:val="single" w:sz="8" w:space="0" w:color="FF00FF" w:themeColor="accent4"/>
          <w:right w:val="single" w:sz="8" w:space="0" w:color="FF00FF" w:themeColor="accent4"/>
          <w:insideV w:val="single" w:sz="8" w:space="0" w:color="FF00FF" w:themeColor="accent4"/>
        </w:tcBorders>
        <w:shd w:val="clear" w:color="auto" w:fill="FFC0FF" w:themeFill="accent4" w:themeFillTint="3F"/>
      </w:tcPr>
    </w:tblStylePr>
    <w:tblStylePr w:type="band2Horz">
      <w:tblPr/>
      <w:tcPr>
        <w:tcBorders>
          <w:top w:val="single" w:sz="8" w:space="0" w:color="FF00FF" w:themeColor="accent4"/>
          <w:left w:val="single" w:sz="8" w:space="0" w:color="FF00FF" w:themeColor="accent4"/>
          <w:bottom w:val="single" w:sz="8" w:space="0" w:color="FF00FF" w:themeColor="accent4"/>
          <w:right w:val="single" w:sz="8" w:space="0" w:color="FF00FF" w:themeColor="accent4"/>
          <w:insideV w:val="single" w:sz="8" w:space="0" w:color="FF00FF" w:themeColor="accent4"/>
        </w:tcBorders>
      </w:tcPr>
    </w:tblStylePr>
  </w:style>
  <w:style w:type="table" w:styleId="Ljustrutnt-dekorfrg5">
    <w:name w:val="Light Grid Accent 5"/>
    <w:basedOn w:val="Normaltabell"/>
    <w:uiPriority w:val="62"/>
    <w:semiHidden/>
    <w:unhideWhenUsed/>
    <w:rsid w:val="002457E4"/>
    <w:pPr>
      <w:spacing w:after="0" w:line="240" w:lineRule="auto"/>
    </w:p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18" w:space="0" w:color="333333" w:themeColor="accent5"/>
          <w:right w:val="single" w:sz="8" w:space="0" w:color="333333" w:themeColor="accent5"/>
          <w:insideH w:val="nil"/>
          <w:insideV w:val="single" w:sz="8" w:space="0" w:color="3333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insideH w:val="nil"/>
          <w:insideV w:val="single" w:sz="8" w:space="0" w:color="3333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shd w:val="clear" w:color="auto" w:fill="CCCCCC" w:themeFill="accent5" w:themeFillTint="3F"/>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shd w:val="clear" w:color="auto" w:fill="CCCCCC" w:themeFill="accent5" w:themeFillTint="3F"/>
      </w:tcPr>
    </w:tblStylePr>
    <w:tblStylePr w:type="band2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tcPr>
    </w:tblStylePr>
  </w:style>
  <w:style w:type="table" w:styleId="Ljustrutnt-dekorfrg6">
    <w:name w:val="Light Grid Accent 6"/>
    <w:basedOn w:val="Normaltabell"/>
    <w:uiPriority w:val="62"/>
    <w:semiHidden/>
    <w:unhideWhenUsed/>
    <w:rsid w:val="002457E4"/>
    <w:pPr>
      <w:spacing w:after="0" w:line="240" w:lineRule="auto"/>
    </w:pPr>
    <w:tblPr>
      <w:tblStyleRowBandSize w:val="1"/>
      <w:tblStyleColBandSize w:val="1"/>
      <w:tblBorders>
        <w:top w:val="single" w:sz="8" w:space="0" w:color="FAC0B1" w:themeColor="accent6"/>
        <w:left w:val="single" w:sz="8" w:space="0" w:color="FAC0B1" w:themeColor="accent6"/>
        <w:bottom w:val="single" w:sz="8" w:space="0" w:color="FAC0B1" w:themeColor="accent6"/>
        <w:right w:val="single" w:sz="8" w:space="0" w:color="FAC0B1" w:themeColor="accent6"/>
        <w:insideH w:val="single" w:sz="8" w:space="0" w:color="FAC0B1" w:themeColor="accent6"/>
        <w:insideV w:val="single" w:sz="8" w:space="0" w:color="FAC0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C0B1" w:themeColor="accent6"/>
          <w:left w:val="single" w:sz="8" w:space="0" w:color="FAC0B1" w:themeColor="accent6"/>
          <w:bottom w:val="single" w:sz="18" w:space="0" w:color="FAC0B1" w:themeColor="accent6"/>
          <w:right w:val="single" w:sz="8" w:space="0" w:color="FAC0B1" w:themeColor="accent6"/>
          <w:insideH w:val="nil"/>
          <w:insideV w:val="single" w:sz="8" w:space="0" w:color="FAC0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C0B1" w:themeColor="accent6"/>
          <w:left w:val="single" w:sz="8" w:space="0" w:color="FAC0B1" w:themeColor="accent6"/>
          <w:bottom w:val="single" w:sz="8" w:space="0" w:color="FAC0B1" w:themeColor="accent6"/>
          <w:right w:val="single" w:sz="8" w:space="0" w:color="FAC0B1" w:themeColor="accent6"/>
          <w:insideH w:val="nil"/>
          <w:insideV w:val="single" w:sz="8" w:space="0" w:color="FAC0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C0B1" w:themeColor="accent6"/>
          <w:left w:val="single" w:sz="8" w:space="0" w:color="FAC0B1" w:themeColor="accent6"/>
          <w:bottom w:val="single" w:sz="8" w:space="0" w:color="FAC0B1" w:themeColor="accent6"/>
          <w:right w:val="single" w:sz="8" w:space="0" w:color="FAC0B1" w:themeColor="accent6"/>
        </w:tcBorders>
      </w:tcPr>
    </w:tblStylePr>
    <w:tblStylePr w:type="band1Vert">
      <w:tblPr/>
      <w:tcPr>
        <w:tcBorders>
          <w:top w:val="single" w:sz="8" w:space="0" w:color="FAC0B1" w:themeColor="accent6"/>
          <w:left w:val="single" w:sz="8" w:space="0" w:color="FAC0B1" w:themeColor="accent6"/>
          <w:bottom w:val="single" w:sz="8" w:space="0" w:color="FAC0B1" w:themeColor="accent6"/>
          <w:right w:val="single" w:sz="8" w:space="0" w:color="FAC0B1" w:themeColor="accent6"/>
        </w:tcBorders>
        <w:shd w:val="clear" w:color="auto" w:fill="FDEFEB" w:themeFill="accent6" w:themeFillTint="3F"/>
      </w:tcPr>
    </w:tblStylePr>
    <w:tblStylePr w:type="band1Horz">
      <w:tblPr/>
      <w:tcPr>
        <w:tcBorders>
          <w:top w:val="single" w:sz="8" w:space="0" w:color="FAC0B1" w:themeColor="accent6"/>
          <w:left w:val="single" w:sz="8" w:space="0" w:color="FAC0B1" w:themeColor="accent6"/>
          <w:bottom w:val="single" w:sz="8" w:space="0" w:color="FAC0B1" w:themeColor="accent6"/>
          <w:right w:val="single" w:sz="8" w:space="0" w:color="FAC0B1" w:themeColor="accent6"/>
          <w:insideV w:val="single" w:sz="8" w:space="0" w:color="FAC0B1" w:themeColor="accent6"/>
        </w:tcBorders>
        <w:shd w:val="clear" w:color="auto" w:fill="FDEFEB" w:themeFill="accent6" w:themeFillTint="3F"/>
      </w:tcPr>
    </w:tblStylePr>
    <w:tblStylePr w:type="band2Horz">
      <w:tblPr/>
      <w:tcPr>
        <w:tcBorders>
          <w:top w:val="single" w:sz="8" w:space="0" w:color="FAC0B1" w:themeColor="accent6"/>
          <w:left w:val="single" w:sz="8" w:space="0" w:color="FAC0B1" w:themeColor="accent6"/>
          <w:bottom w:val="single" w:sz="8" w:space="0" w:color="FAC0B1" w:themeColor="accent6"/>
          <w:right w:val="single" w:sz="8" w:space="0" w:color="FAC0B1" w:themeColor="accent6"/>
          <w:insideV w:val="single" w:sz="8" w:space="0" w:color="FAC0B1" w:themeColor="accent6"/>
        </w:tcBorders>
      </w:tcPr>
    </w:tblStylePr>
  </w:style>
  <w:style w:type="table" w:styleId="Ljuslista">
    <w:name w:val="Light List"/>
    <w:basedOn w:val="Normaltabell"/>
    <w:uiPriority w:val="61"/>
    <w:semiHidden/>
    <w:unhideWhenUsed/>
    <w:rsid w:val="002457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457E4"/>
    <w:pPr>
      <w:spacing w:after="0" w:line="240" w:lineRule="auto"/>
    </w:pPr>
    <w:tblPr>
      <w:tblStyleRowBandSize w:val="1"/>
      <w:tblStyleColBandSize w:val="1"/>
      <w:tblBorders>
        <w:top w:val="single" w:sz="8" w:space="0" w:color="B8B8B8" w:themeColor="accent1"/>
        <w:left w:val="single" w:sz="8" w:space="0" w:color="B8B8B8" w:themeColor="accent1"/>
        <w:bottom w:val="single" w:sz="8" w:space="0" w:color="B8B8B8" w:themeColor="accent1"/>
        <w:right w:val="single" w:sz="8" w:space="0" w:color="B8B8B8" w:themeColor="accent1"/>
      </w:tblBorders>
    </w:tblPr>
    <w:tblStylePr w:type="firstRow">
      <w:pPr>
        <w:spacing w:before="0" w:after="0" w:line="240" w:lineRule="auto"/>
      </w:pPr>
      <w:rPr>
        <w:b/>
        <w:bCs/>
        <w:color w:val="FFFFFF" w:themeColor="background1"/>
      </w:rPr>
      <w:tblPr/>
      <w:tcPr>
        <w:shd w:val="clear" w:color="auto" w:fill="B8B8B8" w:themeFill="accent1"/>
      </w:tcPr>
    </w:tblStylePr>
    <w:tblStylePr w:type="lastRow">
      <w:pPr>
        <w:spacing w:before="0" w:after="0" w:line="240" w:lineRule="auto"/>
      </w:pPr>
      <w:rPr>
        <w:b/>
        <w:bCs/>
      </w:rPr>
      <w:tblPr/>
      <w:tcPr>
        <w:tcBorders>
          <w:top w:val="double" w:sz="6" w:space="0" w:color="B8B8B8" w:themeColor="accent1"/>
          <w:left w:val="single" w:sz="8" w:space="0" w:color="B8B8B8" w:themeColor="accent1"/>
          <w:bottom w:val="single" w:sz="8" w:space="0" w:color="B8B8B8" w:themeColor="accent1"/>
          <w:right w:val="single" w:sz="8" w:space="0" w:color="B8B8B8" w:themeColor="accent1"/>
        </w:tcBorders>
      </w:tcPr>
    </w:tblStylePr>
    <w:tblStylePr w:type="firstCol">
      <w:rPr>
        <w:b/>
        <w:bCs/>
      </w:rPr>
    </w:tblStylePr>
    <w:tblStylePr w:type="lastCol">
      <w:rPr>
        <w:b/>
        <w:bCs/>
      </w:rPr>
    </w:tblStylePr>
    <w:tblStylePr w:type="band1Vert">
      <w:tblPr/>
      <w:tcPr>
        <w:tcBorders>
          <w:top w:val="single" w:sz="8" w:space="0" w:color="B8B8B8" w:themeColor="accent1"/>
          <w:left w:val="single" w:sz="8" w:space="0" w:color="B8B8B8" w:themeColor="accent1"/>
          <w:bottom w:val="single" w:sz="8" w:space="0" w:color="B8B8B8" w:themeColor="accent1"/>
          <w:right w:val="single" w:sz="8" w:space="0" w:color="B8B8B8" w:themeColor="accent1"/>
        </w:tcBorders>
      </w:tcPr>
    </w:tblStylePr>
    <w:tblStylePr w:type="band1Horz">
      <w:tblPr/>
      <w:tcPr>
        <w:tcBorders>
          <w:top w:val="single" w:sz="8" w:space="0" w:color="B8B8B8" w:themeColor="accent1"/>
          <w:left w:val="single" w:sz="8" w:space="0" w:color="B8B8B8" w:themeColor="accent1"/>
          <w:bottom w:val="single" w:sz="8" w:space="0" w:color="B8B8B8" w:themeColor="accent1"/>
          <w:right w:val="single" w:sz="8" w:space="0" w:color="B8B8B8" w:themeColor="accent1"/>
        </w:tcBorders>
      </w:tcPr>
    </w:tblStylePr>
  </w:style>
  <w:style w:type="table" w:styleId="Ljuslista-dekorfrg2">
    <w:name w:val="Light List Accent 2"/>
    <w:basedOn w:val="Normaltabell"/>
    <w:uiPriority w:val="61"/>
    <w:semiHidden/>
    <w:unhideWhenUsed/>
    <w:rsid w:val="002457E4"/>
    <w:pPr>
      <w:spacing w:after="0" w:line="240" w:lineRule="auto"/>
    </w:pPr>
    <w:tblPr>
      <w:tblStyleRowBandSize w:val="1"/>
      <w:tblStyleColBandSize w:val="1"/>
      <w:tblBorders>
        <w:top w:val="single" w:sz="8" w:space="0" w:color="B7DEBD" w:themeColor="accent2"/>
        <w:left w:val="single" w:sz="8" w:space="0" w:color="B7DEBD" w:themeColor="accent2"/>
        <w:bottom w:val="single" w:sz="8" w:space="0" w:color="B7DEBD" w:themeColor="accent2"/>
        <w:right w:val="single" w:sz="8" w:space="0" w:color="B7DEBD" w:themeColor="accent2"/>
      </w:tblBorders>
    </w:tblPr>
    <w:tblStylePr w:type="firstRow">
      <w:pPr>
        <w:spacing w:before="0" w:after="0" w:line="240" w:lineRule="auto"/>
      </w:pPr>
      <w:rPr>
        <w:b/>
        <w:bCs/>
        <w:color w:val="FFFFFF" w:themeColor="background1"/>
      </w:rPr>
      <w:tblPr/>
      <w:tcPr>
        <w:shd w:val="clear" w:color="auto" w:fill="B7DEBD" w:themeFill="accent2"/>
      </w:tcPr>
    </w:tblStylePr>
    <w:tblStylePr w:type="lastRow">
      <w:pPr>
        <w:spacing w:before="0" w:after="0" w:line="240" w:lineRule="auto"/>
      </w:pPr>
      <w:rPr>
        <w:b/>
        <w:bCs/>
      </w:rPr>
      <w:tblPr/>
      <w:tcPr>
        <w:tcBorders>
          <w:top w:val="double" w:sz="6" w:space="0" w:color="B7DEBD" w:themeColor="accent2"/>
          <w:left w:val="single" w:sz="8" w:space="0" w:color="B7DEBD" w:themeColor="accent2"/>
          <w:bottom w:val="single" w:sz="8" w:space="0" w:color="B7DEBD" w:themeColor="accent2"/>
          <w:right w:val="single" w:sz="8" w:space="0" w:color="B7DEBD" w:themeColor="accent2"/>
        </w:tcBorders>
      </w:tcPr>
    </w:tblStylePr>
    <w:tblStylePr w:type="firstCol">
      <w:rPr>
        <w:b/>
        <w:bCs/>
      </w:rPr>
    </w:tblStylePr>
    <w:tblStylePr w:type="lastCol">
      <w:rPr>
        <w:b/>
        <w:bCs/>
      </w:rPr>
    </w:tblStylePr>
    <w:tblStylePr w:type="band1Vert">
      <w:tblPr/>
      <w:tcPr>
        <w:tcBorders>
          <w:top w:val="single" w:sz="8" w:space="0" w:color="B7DEBD" w:themeColor="accent2"/>
          <w:left w:val="single" w:sz="8" w:space="0" w:color="B7DEBD" w:themeColor="accent2"/>
          <w:bottom w:val="single" w:sz="8" w:space="0" w:color="B7DEBD" w:themeColor="accent2"/>
          <w:right w:val="single" w:sz="8" w:space="0" w:color="B7DEBD" w:themeColor="accent2"/>
        </w:tcBorders>
      </w:tcPr>
    </w:tblStylePr>
    <w:tblStylePr w:type="band1Horz">
      <w:tblPr/>
      <w:tcPr>
        <w:tcBorders>
          <w:top w:val="single" w:sz="8" w:space="0" w:color="B7DEBD" w:themeColor="accent2"/>
          <w:left w:val="single" w:sz="8" w:space="0" w:color="B7DEBD" w:themeColor="accent2"/>
          <w:bottom w:val="single" w:sz="8" w:space="0" w:color="B7DEBD" w:themeColor="accent2"/>
          <w:right w:val="single" w:sz="8" w:space="0" w:color="B7DEBD" w:themeColor="accent2"/>
        </w:tcBorders>
      </w:tcPr>
    </w:tblStylePr>
  </w:style>
  <w:style w:type="table" w:styleId="Ljuslista-dekorfrg3">
    <w:name w:val="Light List Accent 3"/>
    <w:basedOn w:val="Normaltabell"/>
    <w:uiPriority w:val="61"/>
    <w:semiHidden/>
    <w:unhideWhenUsed/>
    <w:rsid w:val="002457E4"/>
    <w:pPr>
      <w:spacing w:after="0" w:line="240" w:lineRule="auto"/>
    </w:pPr>
    <w:tblPr>
      <w:tblStyleRowBandSize w:val="1"/>
      <w:tblStyleColBandSize w:val="1"/>
      <w:tblBorders>
        <w:top w:val="single" w:sz="8" w:space="0" w:color="4B6455" w:themeColor="accent3"/>
        <w:left w:val="single" w:sz="8" w:space="0" w:color="4B6455" w:themeColor="accent3"/>
        <w:bottom w:val="single" w:sz="8" w:space="0" w:color="4B6455" w:themeColor="accent3"/>
        <w:right w:val="single" w:sz="8" w:space="0" w:color="4B6455" w:themeColor="accent3"/>
      </w:tblBorders>
    </w:tblPr>
    <w:tblStylePr w:type="firstRow">
      <w:pPr>
        <w:spacing w:before="0" w:after="0" w:line="240" w:lineRule="auto"/>
      </w:pPr>
      <w:rPr>
        <w:b/>
        <w:bCs/>
        <w:color w:val="FFFFFF" w:themeColor="background1"/>
      </w:rPr>
      <w:tblPr/>
      <w:tcPr>
        <w:shd w:val="clear" w:color="auto" w:fill="4B6455" w:themeFill="accent3"/>
      </w:tcPr>
    </w:tblStylePr>
    <w:tblStylePr w:type="lastRow">
      <w:pPr>
        <w:spacing w:before="0" w:after="0" w:line="240" w:lineRule="auto"/>
      </w:pPr>
      <w:rPr>
        <w:b/>
        <w:bCs/>
      </w:rPr>
      <w:tblPr/>
      <w:tcPr>
        <w:tcBorders>
          <w:top w:val="double" w:sz="6" w:space="0" w:color="4B6455" w:themeColor="accent3"/>
          <w:left w:val="single" w:sz="8" w:space="0" w:color="4B6455" w:themeColor="accent3"/>
          <w:bottom w:val="single" w:sz="8" w:space="0" w:color="4B6455" w:themeColor="accent3"/>
          <w:right w:val="single" w:sz="8" w:space="0" w:color="4B6455" w:themeColor="accent3"/>
        </w:tcBorders>
      </w:tcPr>
    </w:tblStylePr>
    <w:tblStylePr w:type="firstCol">
      <w:rPr>
        <w:b/>
        <w:bCs/>
      </w:rPr>
    </w:tblStylePr>
    <w:tblStylePr w:type="lastCol">
      <w:rPr>
        <w:b/>
        <w:bCs/>
      </w:rPr>
    </w:tblStylePr>
    <w:tblStylePr w:type="band1Vert">
      <w:tblPr/>
      <w:tcPr>
        <w:tcBorders>
          <w:top w:val="single" w:sz="8" w:space="0" w:color="4B6455" w:themeColor="accent3"/>
          <w:left w:val="single" w:sz="8" w:space="0" w:color="4B6455" w:themeColor="accent3"/>
          <w:bottom w:val="single" w:sz="8" w:space="0" w:color="4B6455" w:themeColor="accent3"/>
          <w:right w:val="single" w:sz="8" w:space="0" w:color="4B6455" w:themeColor="accent3"/>
        </w:tcBorders>
      </w:tcPr>
    </w:tblStylePr>
    <w:tblStylePr w:type="band1Horz">
      <w:tblPr/>
      <w:tcPr>
        <w:tcBorders>
          <w:top w:val="single" w:sz="8" w:space="0" w:color="4B6455" w:themeColor="accent3"/>
          <w:left w:val="single" w:sz="8" w:space="0" w:color="4B6455" w:themeColor="accent3"/>
          <w:bottom w:val="single" w:sz="8" w:space="0" w:color="4B6455" w:themeColor="accent3"/>
          <w:right w:val="single" w:sz="8" w:space="0" w:color="4B6455" w:themeColor="accent3"/>
        </w:tcBorders>
      </w:tcPr>
    </w:tblStylePr>
  </w:style>
  <w:style w:type="table" w:styleId="Ljuslista-dekorfrg4">
    <w:name w:val="Light List Accent 4"/>
    <w:basedOn w:val="Normaltabell"/>
    <w:uiPriority w:val="61"/>
    <w:semiHidden/>
    <w:unhideWhenUsed/>
    <w:rsid w:val="002457E4"/>
    <w:pPr>
      <w:spacing w:after="0" w:line="240" w:lineRule="auto"/>
    </w:pPr>
    <w:tblPr>
      <w:tblStyleRowBandSize w:val="1"/>
      <w:tblStyleColBandSize w:val="1"/>
      <w:tblBorders>
        <w:top w:val="single" w:sz="8" w:space="0" w:color="FF00FF" w:themeColor="accent4"/>
        <w:left w:val="single" w:sz="8" w:space="0" w:color="FF00FF" w:themeColor="accent4"/>
        <w:bottom w:val="single" w:sz="8" w:space="0" w:color="FF00FF" w:themeColor="accent4"/>
        <w:right w:val="single" w:sz="8" w:space="0" w:color="FF00FF" w:themeColor="accent4"/>
      </w:tblBorders>
    </w:tblPr>
    <w:tblStylePr w:type="firstRow">
      <w:pPr>
        <w:spacing w:before="0" w:after="0" w:line="240" w:lineRule="auto"/>
      </w:pPr>
      <w:rPr>
        <w:b/>
        <w:bCs/>
        <w:color w:val="FFFFFF" w:themeColor="background1"/>
      </w:rPr>
      <w:tblPr/>
      <w:tcPr>
        <w:shd w:val="clear" w:color="auto" w:fill="FF00FF" w:themeFill="accent4"/>
      </w:tcPr>
    </w:tblStylePr>
    <w:tblStylePr w:type="lastRow">
      <w:pPr>
        <w:spacing w:before="0" w:after="0" w:line="240" w:lineRule="auto"/>
      </w:pPr>
      <w:rPr>
        <w:b/>
        <w:bCs/>
      </w:rPr>
      <w:tblPr/>
      <w:tcPr>
        <w:tcBorders>
          <w:top w:val="double" w:sz="6" w:space="0" w:color="FF00FF" w:themeColor="accent4"/>
          <w:left w:val="single" w:sz="8" w:space="0" w:color="FF00FF" w:themeColor="accent4"/>
          <w:bottom w:val="single" w:sz="8" w:space="0" w:color="FF00FF" w:themeColor="accent4"/>
          <w:right w:val="single" w:sz="8" w:space="0" w:color="FF00FF" w:themeColor="accent4"/>
        </w:tcBorders>
      </w:tcPr>
    </w:tblStylePr>
    <w:tblStylePr w:type="firstCol">
      <w:rPr>
        <w:b/>
        <w:bCs/>
      </w:rPr>
    </w:tblStylePr>
    <w:tblStylePr w:type="lastCol">
      <w:rPr>
        <w:b/>
        <w:bCs/>
      </w:rPr>
    </w:tblStylePr>
    <w:tblStylePr w:type="band1Vert">
      <w:tblPr/>
      <w:tcPr>
        <w:tcBorders>
          <w:top w:val="single" w:sz="8" w:space="0" w:color="FF00FF" w:themeColor="accent4"/>
          <w:left w:val="single" w:sz="8" w:space="0" w:color="FF00FF" w:themeColor="accent4"/>
          <w:bottom w:val="single" w:sz="8" w:space="0" w:color="FF00FF" w:themeColor="accent4"/>
          <w:right w:val="single" w:sz="8" w:space="0" w:color="FF00FF" w:themeColor="accent4"/>
        </w:tcBorders>
      </w:tcPr>
    </w:tblStylePr>
    <w:tblStylePr w:type="band1Horz">
      <w:tblPr/>
      <w:tcPr>
        <w:tcBorders>
          <w:top w:val="single" w:sz="8" w:space="0" w:color="FF00FF" w:themeColor="accent4"/>
          <w:left w:val="single" w:sz="8" w:space="0" w:color="FF00FF" w:themeColor="accent4"/>
          <w:bottom w:val="single" w:sz="8" w:space="0" w:color="FF00FF" w:themeColor="accent4"/>
          <w:right w:val="single" w:sz="8" w:space="0" w:color="FF00FF" w:themeColor="accent4"/>
        </w:tcBorders>
      </w:tcPr>
    </w:tblStylePr>
  </w:style>
  <w:style w:type="table" w:styleId="Ljuslista-dekorfrg5">
    <w:name w:val="Light List Accent 5"/>
    <w:basedOn w:val="Normaltabell"/>
    <w:uiPriority w:val="61"/>
    <w:semiHidden/>
    <w:unhideWhenUsed/>
    <w:rsid w:val="002457E4"/>
    <w:pPr>
      <w:spacing w:after="0" w:line="240" w:lineRule="auto"/>
    </w:p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pPr>
        <w:spacing w:before="0" w:after="0" w:line="240" w:lineRule="auto"/>
      </w:pPr>
      <w:rPr>
        <w:b/>
        <w:bCs/>
        <w:color w:val="FFFFFF" w:themeColor="background1"/>
      </w:rPr>
      <w:tblPr/>
      <w:tcPr>
        <w:shd w:val="clear" w:color="auto" w:fill="333333" w:themeFill="accent5"/>
      </w:tcPr>
    </w:tblStylePr>
    <w:tblStylePr w:type="lastRow">
      <w:pPr>
        <w:spacing w:before="0" w:after="0" w:line="240" w:lineRule="auto"/>
      </w:pPr>
      <w:rPr>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tcBorders>
      </w:tcPr>
    </w:tblStylePr>
    <w:tblStylePr w:type="firstCol">
      <w:rPr>
        <w:b/>
        <w:bCs/>
      </w:rPr>
    </w:tblStylePr>
    <w:tblStylePr w:type="lastCol">
      <w:rPr>
        <w:b/>
        <w:bCs/>
      </w:r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style>
  <w:style w:type="table" w:styleId="Ljuslista-dekorfrg6">
    <w:name w:val="Light List Accent 6"/>
    <w:basedOn w:val="Normaltabell"/>
    <w:uiPriority w:val="61"/>
    <w:semiHidden/>
    <w:unhideWhenUsed/>
    <w:rsid w:val="002457E4"/>
    <w:pPr>
      <w:spacing w:after="0" w:line="240" w:lineRule="auto"/>
    </w:pPr>
    <w:tblPr>
      <w:tblStyleRowBandSize w:val="1"/>
      <w:tblStyleColBandSize w:val="1"/>
      <w:tblBorders>
        <w:top w:val="single" w:sz="8" w:space="0" w:color="FAC0B1" w:themeColor="accent6"/>
        <w:left w:val="single" w:sz="8" w:space="0" w:color="FAC0B1" w:themeColor="accent6"/>
        <w:bottom w:val="single" w:sz="8" w:space="0" w:color="FAC0B1" w:themeColor="accent6"/>
        <w:right w:val="single" w:sz="8" w:space="0" w:color="FAC0B1" w:themeColor="accent6"/>
      </w:tblBorders>
    </w:tblPr>
    <w:tblStylePr w:type="firstRow">
      <w:pPr>
        <w:spacing w:before="0" w:after="0" w:line="240" w:lineRule="auto"/>
      </w:pPr>
      <w:rPr>
        <w:b/>
        <w:bCs/>
        <w:color w:val="FFFFFF" w:themeColor="background1"/>
      </w:rPr>
      <w:tblPr/>
      <w:tcPr>
        <w:shd w:val="clear" w:color="auto" w:fill="FAC0B1" w:themeFill="accent6"/>
      </w:tcPr>
    </w:tblStylePr>
    <w:tblStylePr w:type="lastRow">
      <w:pPr>
        <w:spacing w:before="0" w:after="0" w:line="240" w:lineRule="auto"/>
      </w:pPr>
      <w:rPr>
        <w:b/>
        <w:bCs/>
      </w:rPr>
      <w:tblPr/>
      <w:tcPr>
        <w:tcBorders>
          <w:top w:val="double" w:sz="6" w:space="0" w:color="FAC0B1" w:themeColor="accent6"/>
          <w:left w:val="single" w:sz="8" w:space="0" w:color="FAC0B1" w:themeColor="accent6"/>
          <w:bottom w:val="single" w:sz="8" w:space="0" w:color="FAC0B1" w:themeColor="accent6"/>
          <w:right w:val="single" w:sz="8" w:space="0" w:color="FAC0B1" w:themeColor="accent6"/>
        </w:tcBorders>
      </w:tcPr>
    </w:tblStylePr>
    <w:tblStylePr w:type="firstCol">
      <w:rPr>
        <w:b/>
        <w:bCs/>
      </w:rPr>
    </w:tblStylePr>
    <w:tblStylePr w:type="lastCol">
      <w:rPr>
        <w:b/>
        <w:bCs/>
      </w:rPr>
    </w:tblStylePr>
    <w:tblStylePr w:type="band1Vert">
      <w:tblPr/>
      <w:tcPr>
        <w:tcBorders>
          <w:top w:val="single" w:sz="8" w:space="0" w:color="FAC0B1" w:themeColor="accent6"/>
          <w:left w:val="single" w:sz="8" w:space="0" w:color="FAC0B1" w:themeColor="accent6"/>
          <w:bottom w:val="single" w:sz="8" w:space="0" w:color="FAC0B1" w:themeColor="accent6"/>
          <w:right w:val="single" w:sz="8" w:space="0" w:color="FAC0B1" w:themeColor="accent6"/>
        </w:tcBorders>
      </w:tcPr>
    </w:tblStylePr>
    <w:tblStylePr w:type="band1Horz">
      <w:tblPr/>
      <w:tcPr>
        <w:tcBorders>
          <w:top w:val="single" w:sz="8" w:space="0" w:color="FAC0B1" w:themeColor="accent6"/>
          <w:left w:val="single" w:sz="8" w:space="0" w:color="FAC0B1" w:themeColor="accent6"/>
          <w:bottom w:val="single" w:sz="8" w:space="0" w:color="FAC0B1" w:themeColor="accent6"/>
          <w:right w:val="single" w:sz="8" w:space="0" w:color="FAC0B1" w:themeColor="accent6"/>
        </w:tcBorders>
      </w:tcPr>
    </w:tblStylePr>
  </w:style>
  <w:style w:type="table" w:styleId="Ljusskuggning">
    <w:name w:val="Light Shading"/>
    <w:basedOn w:val="Normaltabell"/>
    <w:uiPriority w:val="60"/>
    <w:semiHidden/>
    <w:unhideWhenUsed/>
    <w:rsid w:val="002457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457E4"/>
    <w:pPr>
      <w:spacing w:after="0" w:line="240" w:lineRule="auto"/>
    </w:pPr>
    <w:rPr>
      <w:color w:val="898989" w:themeColor="accent1" w:themeShade="BF"/>
    </w:rPr>
    <w:tblPr>
      <w:tblStyleRowBandSize w:val="1"/>
      <w:tblStyleColBandSize w:val="1"/>
      <w:tblBorders>
        <w:top w:val="single" w:sz="8" w:space="0" w:color="B8B8B8" w:themeColor="accent1"/>
        <w:bottom w:val="single" w:sz="8" w:space="0" w:color="B8B8B8" w:themeColor="accent1"/>
      </w:tblBorders>
    </w:tblPr>
    <w:tblStylePr w:type="firstRow">
      <w:pPr>
        <w:spacing w:before="0" w:after="0" w:line="240" w:lineRule="auto"/>
      </w:pPr>
      <w:rPr>
        <w:b/>
        <w:bCs/>
      </w:rPr>
      <w:tblPr/>
      <w:tcPr>
        <w:tcBorders>
          <w:top w:val="single" w:sz="8" w:space="0" w:color="B8B8B8" w:themeColor="accent1"/>
          <w:left w:val="nil"/>
          <w:bottom w:val="single" w:sz="8" w:space="0" w:color="B8B8B8" w:themeColor="accent1"/>
          <w:right w:val="nil"/>
          <w:insideH w:val="nil"/>
          <w:insideV w:val="nil"/>
        </w:tcBorders>
      </w:tcPr>
    </w:tblStylePr>
    <w:tblStylePr w:type="lastRow">
      <w:pPr>
        <w:spacing w:before="0" w:after="0" w:line="240" w:lineRule="auto"/>
      </w:pPr>
      <w:rPr>
        <w:b/>
        <w:bCs/>
      </w:rPr>
      <w:tblPr/>
      <w:tcPr>
        <w:tcBorders>
          <w:top w:val="single" w:sz="8" w:space="0" w:color="B8B8B8" w:themeColor="accent1"/>
          <w:left w:val="nil"/>
          <w:bottom w:val="single" w:sz="8" w:space="0" w:color="B8B8B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DED" w:themeFill="accent1" w:themeFillTint="3F"/>
      </w:tcPr>
    </w:tblStylePr>
    <w:tblStylePr w:type="band1Horz">
      <w:tblPr/>
      <w:tcPr>
        <w:tcBorders>
          <w:left w:val="nil"/>
          <w:right w:val="nil"/>
          <w:insideH w:val="nil"/>
          <w:insideV w:val="nil"/>
        </w:tcBorders>
        <w:shd w:val="clear" w:color="auto" w:fill="EDEDED" w:themeFill="accent1" w:themeFillTint="3F"/>
      </w:tcPr>
    </w:tblStylePr>
  </w:style>
  <w:style w:type="table" w:styleId="Ljusskuggning-dekorfrg2">
    <w:name w:val="Light Shading Accent 2"/>
    <w:basedOn w:val="Normaltabell"/>
    <w:uiPriority w:val="60"/>
    <w:semiHidden/>
    <w:unhideWhenUsed/>
    <w:rsid w:val="002457E4"/>
    <w:pPr>
      <w:spacing w:after="0" w:line="240" w:lineRule="auto"/>
    </w:pPr>
    <w:rPr>
      <w:color w:val="71BE7C" w:themeColor="accent2" w:themeShade="BF"/>
    </w:rPr>
    <w:tblPr>
      <w:tblStyleRowBandSize w:val="1"/>
      <w:tblStyleColBandSize w:val="1"/>
      <w:tblBorders>
        <w:top w:val="single" w:sz="8" w:space="0" w:color="B7DEBD" w:themeColor="accent2"/>
        <w:bottom w:val="single" w:sz="8" w:space="0" w:color="B7DEBD" w:themeColor="accent2"/>
      </w:tblBorders>
    </w:tblPr>
    <w:tblStylePr w:type="firstRow">
      <w:pPr>
        <w:spacing w:before="0" w:after="0" w:line="240" w:lineRule="auto"/>
      </w:pPr>
      <w:rPr>
        <w:b/>
        <w:bCs/>
      </w:rPr>
      <w:tblPr/>
      <w:tcPr>
        <w:tcBorders>
          <w:top w:val="single" w:sz="8" w:space="0" w:color="B7DEBD" w:themeColor="accent2"/>
          <w:left w:val="nil"/>
          <w:bottom w:val="single" w:sz="8" w:space="0" w:color="B7DEBD" w:themeColor="accent2"/>
          <w:right w:val="nil"/>
          <w:insideH w:val="nil"/>
          <w:insideV w:val="nil"/>
        </w:tcBorders>
      </w:tcPr>
    </w:tblStylePr>
    <w:tblStylePr w:type="lastRow">
      <w:pPr>
        <w:spacing w:before="0" w:after="0" w:line="240" w:lineRule="auto"/>
      </w:pPr>
      <w:rPr>
        <w:b/>
        <w:bCs/>
      </w:rPr>
      <w:tblPr/>
      <w:tcPr>
        <w:tcBorders>
          <w:top w:val="single" w:sz="8" w:space="0" w:color="B7DEBD" w:themeColor="accent2"/>
          <w:left w:val="nil"/>
          <w:bottom w:val="single" w:sz="8" w:space="0" w:color="B7D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6EE" w:themeFill="accent2" w:themeFillTint="3F"/>
      </w:tcPr>
    </w:tblStylePr>
    <w:tblStylePr w:type="band1Horz">
      <w:tblPr/>
      <w:tcPr>
        <w:tcBorders>
          <w:left w:val="nil"/>
          <w:right w:val="nil"/>
          <w:insideH w:val="nil"/>
          <w:insideV w:val="nil"/>
        </w:tcBorders>
        <w:shd w:val="clear" w:color="auto" w:fill="EDF6EE" w:themeFill="accent2" w:themeFillTint="3F"/>
      </w:tcPr>
    </w:tblStylePr>
  </w:style>
  <w:style w:type="table" w:styleId="Ljusskuggning-dekorfrg3">
    <w:name w:val="Light Shading Accent 3"/>
    <w:basedOn w:val="Normaltabell"/>
    <w:uiPriority w:val="60"/>
    <w:semiHidden/>
    <w:unhideWhenUsed/>
    <w:rsid w:val="002457E4"/>
    <w:pPr>
      <w:spacing w:after="0" w:line="240" w:lineRule="auto"/>
    </w:pPr>
    <w:rPr>
      <w:color w:val="384A3F" w:themeColor="accent3" w:themeShade="BF"/>
    </w:rPr>
    <w:tblPr>
      <w:tblStyleRowBandSize w:val="1"/>
      <w:tblStyleColBandSize w:val="1"/>
      <w:tblBorders>
        <w:top w:val="single" w:sz="8" w:space="0" w:color="4B6455" w:themeColor="accent3"/>
        <w:bottom w:val="single" w:sz="8" w:space="0" w:color="4B6455" w:themeColor="accent3"/>
      </w:tblBorders>
    </w:tblPr>
    <w:tblStylePr w:type="firstRow">
      <w:pPr>
        <w:spacing w:before="0" w:after="0" w:line="240" w:lineRule="auto"/>
      </w:pPr>
      <w:rPr>
        <w:b/>
        <w:bCs/>
      </w:rPr>
      <w:tblPr/>
      <w:tcPr>
        <w:tcBorders>
          <w:top w:val="single" w:sz="8" w:space="0" w:color="4B6455" w:themeColor="accent3"/>
          <w:left w:val="nil"/>
          <w:bottom w:val="single" w:sz="8" w:space="0" w:color="4B6455" w:themeColor="accent3"/>
          <w:right w:val="nil"/>
          <w:insideH w:val="nil"/>
          <w:insideV w:val="nil"/>
        </w:tcBorders>
      </w:tcPr>
    </w:tblStylePr>
    <w:tblStylePr w:type="lastRow">
      <w:pPr>
        <w:spacing w:before="0" w:after="0" w:line="240" w:lineRule="auto"/>
      </w:pPr>
      <w:rPr>
        <w:b/>
        <w:bCs/>
      </w:rPr>
      <w:tblPr/>
      <w:tcPr>
        <w:tcBorders>
          <w:top w:val="single" w:sz="8" w:space="0" w:color="4B6455" w:themeColor="accent3"/>
          <w:left w:val="nil"/>
          <w:bottom w:val="single" w:sz="8" w:space="0" w:color="4B645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D4" w:themeFill="accent3" w:themeFillTint="3F"/>
      </w:tcPr>
    </w:tblStylePr>
    <w:tblStylePr w:type="band1Horz">
      <w:tblPr/>
      <w:tcPr>
        <w:tcBorders>
          <w:left w:val="nil"/>
          <w:right w:val="nil"/>
          <w:insideH w:val="nil"/>
          <w:insideV w:val="nil"/>
        </w:tcBorders>
        <w:shd w:val="clear" w:color="auto" w:fill="CFDBD4" w:themeFill="accent3" w:themeFillTint="3F"/>
      </w:tcPr>
    </w:tblStylePr>
  </w:style>
  <w:style w:type="table" w:styleId="Ljusskuggning-dekorfrg4">
    <w:name w:val="Light Shading Accent 4"/>
    <w:basedOn w:val="Normaltabell"/>
    <w:uiPriority w:val="60"/>
    <w:semiHidden/>
    <w:unhideWhenUsed/>
    <w:rsid w:val="002457E4"/>
    <w:pPr>
      <w:spacing w:after="0" w:line="240" w:lineRule="auto"/>
    </w:pPr>
    <w:rPr>
      <w:color w:val="BF00BF" w:themeColor="accent4" w:themeShade="BF"/>
    </w:rPr>
    <w:tblPr>
      <w:tblStyleRowBandSize w:val="1"/>
      <w:tblStyleColBandSize w:val="1"/>
      <w:tblBorders>
        <w:top w:val="single" w:sz="8" w:space="0" w:color="FF00FF" w:themeColor="accent4"/>
        <w:bottom w:val="single" w:sz="8" w:space="0" w:color="FF00FF" w:themeColor="accent4"/>
      </w:tblBorders>
    </w:tblPr>
    <w:tblStylePr w:type="firstRow">
      <w:pPr>
        <w:spacing w:before="0" w:after="0" w:line="240" w:lineRule="auto"/>
      </w:pPr>
      <w:rPr>
        <w:b/>
        <w:bCs/>
      </w:rPr>
      <w:tblPr/>
      <w:tcPr>
        <w:tcBorders>
          <w:top w:val="single" w:sz="8" w:space="0" w:color="FF00FF" w:themeColor="accent4"/>
          <w:left w:val="nil"/>
          <w:bottom w:val="single" w:sz="8" w:space="0" w:color="FF00FF" w:themeColor="accent4"/>
          <w:right w:val="nil"/>
          <w:insideH w:val="nil"/>
          <w:insideV w:val="nil"/>
        </w:tcBorders>
      </w:tcPr>
    </w:tblStylePr>
    <w:tblStylePr w:type="lastRow">
      <w:pPr>
        <w:spacing w:before="0" w:after="0" w:line="240" w:lineRule="auto"/>
      </w:pPr>
      <w:rPr>
        <w:b/>
        <w:bCs/>
      </w:rPr>
      <w:tblPr/>
      <w:tcPr>
        <w:tcBorders>
          <w:top w:val="single" w:sz="8" w:space="0" w:color="FF00FF" w:themeColor="accent4"/>
          <w:left w:val="nil"/>
          <w:bottom w:val="single" w:sz="8" w:space="0" w:color="FF00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F" w:themeFill="accent4" w:themeFillTint="3F"/>
      </w:tcPr>
    </w:tblStylePr>
    <w:tblStylePr w:type="band1Horz">
      <w:tblPr/>
      <w:tcPr>
        <w:tcBorders>
          <w:left w:val="nil"/>
          <w:right w:val="nil"/>
          <w:insideH w:val="nil"/>
          <w:insideV w:val="nil"/>
        </w:tcBorders>
        <w:shd w:val="clear" w:color="auto" w:fill="FFC0FF" w:themeFill="accent4" w:themeFillTint="3F"/>
      </w:tcPr>
    </w:tblStylePr>
  </w:style>
  <w:style w:type="table" w:styleId="Ljusskuggning-dekorfrg5">
    <w:name w:val="Light Shading Accent 5"/>
    <w:basedOn w:val="Normaltabell"/>
    <w:uiPriority w:val="60"/>
    <w:semiHidden/>
    <w:unhideWhenUsed/>
    <w:rsid w:val="002457E4"/>
    <w:pPr>
      <w:spacing w:after="0" w:line="240" w:lineRule="auto"/>
    </w:pPr>
    <w:rPr>
      <w:color w:val="262626" w:themeColor="accent5" w:themeShade="BF"/>
    </w:rPr>
    <w:tblPr>
      <w:tblStyleRowBandSize w:val="1"/>
      <w:tblStyleColBandSize w:val="1"/>
      <w:tblBorders>
        <w:top w:val="single" w:sz="8" w:space="0" w:color="333333" w:themeColor="accent5"/>
        <w:bottom w:val="single" w:sz="8" w:space="0" w:color="333333" w:themeColor="accent5"/>
      </w:tblBorders>
    </w:tblPr>
    <w:tblStylePr w:type="fir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la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left w:val="nil"/>
          <w:right w:val="nil"/>
          <w:insideH w:val="nil"/>
          <w:insideV w:val="nil"/>
        </w:tcBorders>
        <w:shd w:val="clear" w:color="auto" w:fill="CCCCCC" w:themeFill="accent5" w:themeFillTint="3F"/>
      </w:tcPr>
    </w:tblStylePr>
  </w:style>
  <w:style w:type="table" w:styleId="Ljusskuggning-dekorfrg6">
    <w:name w:val="Light Shading Accent 6"/>
    <w:basedOn w:val="Normaltabell"/>
    <w:uiPriority w:val="60"/>
    <w:semiHidden/>
    <w:unhideWhenUsed/>
    <w:rsid w:val="002457E4"/>
    <w:pPr>
      <w:spacing w:after="0" w:line="240" w:lineRule="auto"/>
    </w:pPr>
    <w:rPr>
      <w:color w:val="F36E4C" w:themeColor="accent6" w:themeShade="BF"/>
    </w:rPr>
    <w:tblPr>
      <w:tblStyleRowBandSize w:val="1"/>
      <w:tblStyleColBandSize w:val="1"/>
      <w:tblBorders>
        <w:top w:val="single" w:sz="8" w:space="0" w:color="FAC0B1" w:themeColor="accent6"/>
        <w:bottom w:val="single" w:sz="8" w:space="0" w:color="FAC0B1" w:themeColor="accent6"/>
      </w:tblBorders>
    </w:tblPr>
    <w:tblStylePr w:type="firstRow">
      <w:pPr>
        <w:spacing w:before="0" w:after="0" w:line="240" w:lineRule="auto"/>
      </w:pPr>
      <w:rPr>
        <w:b/>
        <w:bCs/>
      </w:rPr>
      <w:tblPr/>
      <w:tcPr>
        <w:tcBorders>
          <w:top w:val="single" w:sz="8" w:space="0" w:color="FAC0B1" w:themeColor="accent6"/>
          <w:left w:val="nil"/>
          <w:bottom w:val="single" w:sz="8" w:space="0" w:color="FAC0B1" w:themeColor="accent6"/>
          <w:right w:val="nil"/>
          <w:insideH w:val="nil"/>
          <w:insideV w:val="nil"/>
        </w:tcBorders>
      </w:tcPr>
    </w:tblStylePr>
    <w:tblStylePr w:type="lastRow">
      <w:pPr>
        <w:spacing w:before="0" w:after="0" w:line="240" w:lineRule="auto"/>
      </w:pPr>
      <w:rPr>
        <w:b/>
        <w:bCs/>
      </w:rPr>
      <w:tblPr/>
      <w:tcPr>
        <w:tcBorders>
          <w:top w:val="single" w:sz="8" w:space="0" w:color="FAC0B1" w:themeColor="accent6"/>
          <w:left w:val="nil"/>
          <w:bottom w:val="single" w:sz="8" w:space="0" w:color="FAC0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FEB" w:themeFill="accent6" w:themeFillTint="3F"/>
      </w:tcPr>
    </w:tblStylePr>
    <w:tblStylePr w:type="band1Horz">
      <w:tblPr/>
      <w:tcPr>
        <w:tcBorders>
          <w:left w:val="nil"/>
          <w:right w:val="nil"/>
          <w:insideH w:val="nil"/>
          <w:insideV w:val="nil"/>
        </w:tcBorders>
        <w:shd w:val="clear" w:color="auto" w:fill="FDEFEB" w:themeFill="accent6" w:themeFillTint="3F"/>
      </w:tcPr>
    </w:tblStylePr>
  </w:style>
  <w:style w:type="character" w:styleId="Radnummer">
    <w:name w:val="line number"/>
    <w:basedOn w:val="Standardstycketeckensnitt"/>
    <w:uiPriority w:val="99"/>
    <w:semiHidden/>
    <w:rsid w:val="002457E4"/>
    <w:rPr>
      <w:lang w:val="en-GB"/>
    </w:rPr>
  </w:style>
  <w:style w:type="paragraph" w:styleId="Lista">
    <w:name w:val="List"/>
    <w:basedOn w:val="Normal"/>
    <w:uiPriority w:val="99"/>
    <w:semiHidden/>
    <w:rsid w:val="002457E4"/>
    <w:pPr>
      <w:ind w:left="283" w:hanging="283"/>
      <w:contextualSpacing/>
    </w:pPr>
  </w:style>
  <w:style w:type="paragraph" w:styleId="Lista2">
    <w:name w:val="List 2"/>
    <w:basedOn w:val="Normal"/>
    <w:uiPriority w:val="99"/>
    <w:semiHidden/>
    <w:rsid w:val="002457E4"/>
    <w:pPr>
      <w:ind w:left="566" w:hanging="283"/>
      <w:contextualSpacing/>
    </w:pPr>
  </w:style>
  <w:style w:type="paragraph" w:styleId="Lista3">
    <w:name w:val="List 3"/>
    <w:basedOn w:val="Normal"/>
    <w:uiPriority w:val="99"/>
    <w:semiHidden/>
    <w:rsid w:val="002457E4"/>
    <w:pPr>
      <w:ind w:left="849" w:hanging="283"/>
      <w:contextualSpacing/>
    </w:pPr>
  </w:style>
  <w:style w:type="paragraph" w:styleId="Lista4">
    <w:name w:val="List 4"/>
    <w:basedOn w:val="Normal"/>
    <w:uiPriority w:val="99"/>
    <w:semiHidden/>
    <w:rsid w:val="002457E4"/>
    <w:pPr>
      <w:ind w:left="1132" w:hanging="283"/>
      <w:contextualSpacing/>
    </w:pPr>
  </w:style>
  <w:style w:type="paragraph" w:styleId="Lista5">
    <w:name w:val="List 5"/>
    <w:basedOn w:val="Normal"/>
    <w:uiPriority w:val="99"/>
    <w:semiHidden/>
    <w:rsid w:val="002457E4"/>
    <w:pPr>
      <w:ind w:left="1415" w:hanging="283"/>
      <w:contextualSpacing/>
    </w:pPr>
  </w:style>
  <w:style w:type="paragraph" w:styleId="Punktlista4">
    <w:name w:val="List Bullet 4"/>
    <w:basedOn w:val="Normal"/>
    <w:uiPriority w:val="99"/>
    <w:semiHidden/>
    <w:rsid w:val="002457E4"/>
    <w:pPr>
      <w:numPr>
        <w:numId w:val="1"/>
      </w:numPr>
      <w:contextualSpacing/>
    </w:pPr>
  </w:style>
  <w:style w:type="paragraph" w:styleId="Punktlista5">
    <w:name w:val="List Bullet 5"/>
    <w:basedOn w:val="Normal"/>
    <w:uiPriority w:val="99"/>
    <w:semiHidden/>
    <w:rsid w:val="002457E4"/>
    <w:pPr>
      <w:numPr>
        <w:numId w:val="2"/>
      </w:numPr>
      <w:contextualSpacing/>
    </w:pPr>
  </w:style>
  <w:style w:type="paragraph" w:styleId="Listafortstt">
    <w:name w:val="List Continue"/>
    <w:basedOn w:val="Normal"/>
    <w:uiPriority w:val="99"/>
    <w:semiHidden/>
    <w:rsid w:val="002457E4"/>
    <w:pPr>
      <w:spacing w:after="120"/>
      <w:ind w:left="283"/>
      <w:contextualSpacing/>
    </w:pPr>
  </w:style>
  <w:style w:type="paragraph" w:styleId="Listafortstt2">
    <w:name w:val="List Continue 2"/>
    <w:basedOn w:val="Normal"/>
    <w:uiPriority w:val="99"/>
    <w:semiHidden/>
    <w:rsid w:val="002457E4"/>
    <w:pPr>
      <w:spacing w:after="120"/>
      <w:ind w:left="566"/>
      <w:contextualSpacing/>
    </w:pPr>
  </w:style>
  <w:style w:type="paragraph" w:styleId="Listafortstt3">
    <w:name w:val="List Continue 3"/>
    <w:basedOn w:val="Normal"/>
    <w:uiPriority w:val="99"/>
    <w:semiHidden/>
    <w:rsid w:val="002457E4"/>
    <w:pPr>
      <w:spacing w:after="120"/>
      <w:ind w:left="849"/>
      <w:contextualSpacing/>
    </w:pPr>
  </w:style>
  <w:style w:type="paragraph" w:styleId="Listafortstt4">
    <w:name w:val="List Continue 4"/>
    <w:basedOn w:val="Normal"/>
    <w:uiPriority w:val="99"/>
    <w:semiHidden/>
    <w:rsid w:val="002457E4"/>
    <w:pPr>
      <w:spacing w:after="120"/>
      <w:ind w:left="1132"/>
      <w:contextualSpacing/>
    </w:pPr>
  </w:style>
  <w:style w:type="paragraph" w:styleId="Listafortstt5">
    <w:name w:val="List Continue 5"/>
    <w:basedOn w:val="Normal"/>
    <w:uiPriority w:val="99"/>
    <w:semiHidden/>
    <w:rsid w:val="002457E4"/>
    <w:pPr>
      <w:spacing w:after="120"/>
      <w:ind w:left="1415"/>
      <w:contextualSpacing/>
    </w:pPr>
  </w:style>
  <w:style w:type="paragraph" w:styleId="Numreradlista4">
    <w:name w:val="List Number 4"/>
    <w:basedOn w:val="Normal"/>
    <w:uiPriority w:val="99"/>
    <w:semiHidden/>
    <w:rsid w:val="002457E4"/>
    <w:pPr>
      <w:numPr>
        <w:numId w:val="3"/>
      </w:numPr>
      <w:contextualSpacing/>
    </w:pPr>
  </w:style>
  <w:style w:type="paragraph" w:styleId="Numreradlista5">
    <w:name w:val="List Number 5"/>
    <w:basedOn w:val="Normal"/>
    <w:uiPriority w:val="99"/>
    <w:semiHidden/>
    <w:rsid w:val="002457E4"/>
    <w:pPr>
      <w:numPr>
        <w:numId w:val="4"/>
      </w:numPr>
      <w:contextualSpacing/>
    </w:pPr>
  </w:style>
  <w:style w:type="paragraph" w:styleId="Liststycke">
    <w:name w:val="List Paragraph"/>
    <w:basedOn w:val="Normal"/>
    <w:uiPriority w:val="34"/>
    <w:semiHidden/>
    <w:qFormat/>
    <w:rsid w:val="002457E4"/>
    <w:pPr>
      <w:ind w:left="720"/>
      <w:contextualSpacing/>
    </w:pPr>
  </w:style>
  <w:style w:type="table" w:styleId="Listtabell1ljus">
    <w:name w:val="List Table 1 Light"/>
    <w:basedOn w:val="Normaltabell"/>
    <w:uiPriority w:val="46"/>
    <w:rsid w:val="002457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457E4"/>
    <w:pPr>
      <w:spacing w:after="0" w:line="240" w:lineRule="auto"/>
    </w:pPr>
    <w:tblPr>
      <w:tblStyleRowBandSize w:val="1"/>
      <w:tblStyleColBandSize w:val="1"/>
    </w:tblPr>
    <w:tblStylePr w:type="firstRow">
      <w:rPr>
        <w:b/>
        <w:bCs/>
      </w:rPr>
      <w:tblPr/>
      <w:tcPr>
        <w:tcBorders>
          <w:bottom w:val="single" w:sz="4" w:space="0" w:color="D4D4D4" w:themeColor="accent1" w:themeTint="99"/>
        </w:tcBorders>
      </w:tcPr>
    </w:tblStylePr>
    <w:tblStylePr w:type="lastRow">
      <w:rPr>
        <w:b/>
        <w:bCs/>
      </w:rPr>
      <w:tblPr/>
      <w:tcPr>
        <w:tcBorders>
          <w:top w:val="single" w:sz="4" w:space="0" w:color="D4D4D4" w:themeColor="accent1" w:themeTint="99"/>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Listtabell1ljusdekorfrg2">
    <w:name w:val="List Table 1 Light Accent 2"/>
    <w:basedOn w:val="Normaltabell"/>
    <w:uiPriority w:val="46"/>
    <w:rsid w:val="002457E4"/>
    <w:pPr>
      <w:spacing w:after="0" w:line="240" w:lineRule="auto"/>
    </w:pPr>
    <w:tblPr>
      <w:tblStyleRowBandSize w:val="1"/>
      <w:tblStyleColBandSize w:val="1"/>
    </w:tblPr>
    <w:tblStylePr w:type="firstRow">
      <w:rPr>
        <w:b/>
        <w:bCs/>
      </w:rPr>
      <w:tblPr/>
      <w:tcPr>
        <w:tcBorders>
          <w:bottom w:val="single" w:sz="4" w:space="0" w:color="D3EBD7" w:themeColor="accent2" w:themeTint="99"/>
        </w:tcBorders>
      </w:tcPr>
    </w:tblStylePr>
    <w:tblStylePr w:type="lastRow">
      <w:rPr>
        <w:b/>
        <w:bCs/>
      </w:rPr>
      <w:tblPr/>
      <w:tcPr>
        <w:tcBorders>
          <w:top w:val="single" w:sz="4" w:space="0" w:color="D3EBD7" w:themeColor="accent2" w:themeTint="99"/>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Listtabell1ljusdekorfrg3">
    <w:name w:val="List Table 1 Light Accent 3"/>
    <w:basedOn w:val="Normaltabell"/>
    <w:uiPriority w:val="46"/>
    <w:rsid w:val="002457E4"/>
    <w:pPr>
      <w:spacing w:after="0" w:line="240" w:lineRule="auto"/>
    </w:pPr>
    <w:tblPr>
      <w:tblStyleRowBandSize w:val="1"/>
      <w:tblStyleColBandSize w:val="1"/>
    </w:tblPr>
    <w:tblStylePr w:type="firstRow">
      <w:rPr>
        <w:b/>
        <w:bCs/>
      </w:rPr>
      <w:tblPr/>
      <w:tcPr>
        <w:tcBorders>
          <w:bottom w:val="single" w:sz="4" w:space="0" w:color="8CA897" w:themeColor="accent3" w:themeTint="99"/>
        </w:tcBorders>
      </w:tcPr>
    </w:tblStylePr>
    <w:tblStylePr w:type="lastRow">
      <w:rPr>
        <w:b/>
        <w:bCs/>
      </w:rPr>
      <w:tblPr/>
      <w:tcPr>
        <w:tcBorders>
          <w:top w:val="single" w:sz="4" w:space="0" w:color="8CA897" w:themeColor="accent3" w:themeTint="99"/>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Listtabell1ljusdekorfrg4">
    <w:name w:val="List Table 1 Light Accent 4"/>
    <w:basedOn w:val="Normaltabell"/>
    <w:uiPriority w:val="46"/>
    <w:rsid w:val="002457E4"/>
    <w:pPr>
      <w:spacing w:after="0" w:line="240" w:lineRule="auto"/>
    </w:pPr>
    <w:tblPr>
      <w:tblStyleRowBandSize w:val="1"/>
      <w:tblStyleColBandSize w:val="1"/>
    </w:tblPr>
    <w:tblStylePr w:type="firstRow">
      <w:rPr>
        <w:b/>
        <w:bCs/>
      </w:rPr>
      <w:tblPr/>
      <w:tcPr>
        <w:tcBorders>
          <w:bottom w:val="single" w:sz="4" w:space="0" w:color="FF66FF" w:themeColor="accent4" w:themeTint="99"/>
        </w:tcBorders>
      </w:tcPr>
    </w:tblStylePr>
    <w:tblStylePr w:type="lastRow">
      <w:rPr>
        <w:b/>
        <w:bCs/>
      </w:rPr>
      <w:tblPr/>
      <w:tcPr>
        <w:tcBorders>
          <w:top w:val="single" w:sz="4" w:space="0" w:color="FF66FF" w:themeColor="accent4" w:themeTint="99"/>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Listtabell1ljusdekorfrg5">
    <w:name w:val="List Table 1 Light Accent 5"/>
    <w:basedOn w:val="Normaltabell"/>
    <w:uiPriority w:val="46"/>
    <w:rsid w:val="002457E4"/>
    <w:pPr>
      <w:spacing w:after="0" w:line="240" w:lineRule="auto"/>
    </w:pPr>
    <w:tblPr>
      <w:tblStyleRowBandSize w:val="1"/>
      <w:tblStyleColBandSize w:val="1"/>
    </w:tblPr>
    <w:tblStylePr w:type="firstRow">
      <w:rPr>
        <w:b/>
        <w:bCs/>
      </w:rPr>
      <w:tblPr/>
      <w:tcPr>
        <w:tcBorders>
          <w:bottom w:val="single" w:sz="4" w:space="0" w:color="848484" w:themeColor="accent5" w:themeTint="99"/>
        </w:tcBorders>
      </w:tcPr>
    </w:tblStylePr>
    <w:tblStylePr w:type="lastRow">
      <w:rPr>
        <w:b/>
        <w:bCs/>
      </w:rPr>
      <w:tblPr/>
      <w:tcPr>
        <w:tcBorders>
          <w:top w:val="sing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tabell1ljusdekorfrg6">
    <w:name w:val="List Table 1 Light Accent 6"/>
    <w:basedOn w:val="Normaltabell"/>
    <w:uiPriority w:val="46"/>
    <w:rsid w:val="002457E4"/>
    <w:pPr>
      <w:spacing w:after="0" w:line="240" w:lineRule="auto"/>
    </w:pPr>
    <w:tblPr>
      <w:tblStyleRowBandSize w:val="1"/>
      <w:tblStyleColBandSize w:val="1"/>
    </w:tblPr>
    <w:tblStylePr w:type="firstRow">
      <w:rPr>
        <w:b/>
        <w:bCs/>
      </w:rPr>
      <w:tblPr/>
      <w:tcPr>
        <w:tcBorders>
          <w:bottom w:val="single" w:sz="4" w:space="0" w:color="FCD8D0" w:themeColor="accent6" w:themeTint="99"/>
        </w:tcBorders>
      </w:tcPr>
    </w:tblStylePr>
    <w:tblStylePr w:type="lastRow">
      <w:rPr>
        <w:b/>
        <w:bCs/>
      </w:rPr>
      <w:tblPr/>
      <w:tcPr>
        <w:tcBorders>
          <w:top w:val="single" w:sz="4" w:space="0" w:color="FCD8D0" w:themeColor="accent6" w:themeTint="99"/>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Listtabell2">
    <w:name w:val="List Table 2"/>
    <w:basedOn w:val="Normaltabell"/>
    <w:uiPriority w:val="47"/>
    <w:rsid w:val="002457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457E4"/>
    <w:pPr>
      <w:spacing w:after="0" w:line="240" w:lineRule="auto"/>
    </w:pPr>
    <w:tblPr>
      <w:tblStyleRowBandSize w:val="1"/>
      <w:tblStyleColBandSize w:val="1"/>
      <w:tblBorders>
        <w:top w:val="single" w:sz="4" w:space="0" w:color="D4D4D4" w:themeColor="accent1" w:themeTint="99"/>
        <w:bottom w:val="single" w:sz="4" w:space="0" w:color="D4D4D4" w:themeColor="accent1" w:themeTint="99"/>
        <w:insideH w:val="single" w:sz="4" w:space="0" w:color="D4D4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Listtabell2dekorfrg2">
    <w:name w:val="List Table 2 Accent 2"/>
    <w:basedOn w:val="Normaltabell"/>
    <w:uiPriority w:val="47"/>
    <w:rsid w:val="002457E4"/>
    <w:pPr>
      <w:spacing w:after="0" w:line="240" w:lineRule="auto"/>
    </w:pPr>
    <w:tblPr>
      <w:tblStyleRowBandSize w:val="1"/>
      <w:tblStyleColBandSize w:val="1"/>
      <w:tblBorders>
        <w:top w:val="single" w:sz="4" w:space="0" w:color="D3EBD7" w:themeColor="accent2" w:themeTint="99"/>
        <w:bottom w:val="single" w:sz="4" w:space="0" w:color="D3EBD7" w:themeColor="accent2" w:themeTint="99"/>
        <w:insideH w:val="single" w:sz="4" w:space="0" w:color="D3EBD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Listtabell2dekorfrg3">
    <w:name w:val="List Table 2 Accent 3"/>
    <w:basedOn w:val="Normaltabell"/>
    <w:uiPriority w:val="47"/>
    <w:rsid w:val="002457E4"/>
    <w:pPr>
      <w:spacing w:after="0" w:line="240" w:lineRule="auto"/>
    </w:pPr>
    <w:tblPr>
      <w:tblStyleRowBandSize w:val="1"/>
      <w:tblStyleColBandSize w:val="1"/>
      <w:tblBorders>
        <w:top w:val="single" w:sz="4" w:space="0" w:color="8CA897" w:themeColor="accent3" w:themeTint="99"/>
        <w:bottom w:val="single" w:sz="4" w:space="0" w:color="8CA897" w:themeColor="accent3" w:themeTint="99"/>
        <w:insideH w:val="single" w:sz="4" w:space="0" w:color="8CA89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Listtabell2dekorfrg4">
    <w:name w:val="List Table 2 Accent 4"/>
    <w:basedOn w:val="Normaltabell"/>
    <w:uiPriority w:val="47"/>
    <w:rsid w:val="002457E4"/>
    <w:pPr>
      <w:spacing w:after="0" w:line="240" w:lineRule="auto"/>
    </w:pPr>
    <w:tblPr>
      <w:tblStyleRowBandSize w:val="1"/>
      <w:tblStyleColBandSize w:val="1"/>
      <w:tblBorders>
        <w:top w:val="single" w:sz="4" w:space="0" w:color="FF66FF" w:themeColor="accent4" w:themeTint="99"/>
        <w:bottom w:val="single" w:sz="4" w:space="0" w:color="FF66FF" w:themeColor="accent4" w:themeTint="99"/>
        <w:insideH w:val="single" w:sz="4" w:space="0" w:color="FF6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Listtabell2dekorfrg5">
    <w:name w:val="List Table 2 Accent 5"/>
    <w:basedOn w:val="Normaltabell"/>
    <w:uiPriority w:val="47"/>
    <w:rsid w:val="002457E4"/>
    <w:pPr>
      <w:spacing w:after="0" w:line="240" w:lineRule="auto"/>
    </w:pPr>
    <w:tblPr>
      <w:tblStyleRowBandSize w:val="1"/>
      <w:tblStyleColBandSize w:val="1"/>
      <w:tblBorders>
        <w:top w:val="single" w:sz="4" w:space="0" w:color="848484" w:themeColor="accent5" w:themeTint="99"/>
        <w:bottom w:val="single" w:sz="4" w:space="0" w:color="848484" w:themeColor="accent5" w:themeTint="99"/>
        <w:insideH w:val="single" w:sz="4" w:space="0" w:color="8484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tabell2dekorfrg6">
    <w:name w:val="List Table 2 Accent 6"/>
    <w:basedOn w:val="Normaltabell"/>
    <w:uiPriority w:val="47"/>
    <w:rsid w:val="002457E4"/>
    <w:pPr>
      <w:spacing w:after="0" w:line="240" w:lineRule="auto"/>
    </w:pPr>
    <w:tblPr>
      <w:tblStyleRowBandSize w:val="1"/>
      <w:tblStyleColBandSize w:val="1"/>
      <w:tblBorders>
        <w:top w:val="single" w:sz="4" w:space="0" w:color="FCD8D0" w:themeColor="accent6" w:themeTint="99"/>
        <w:bottom w:val="single" w:sz="4" w:space="0" w:color="FCD8D0" w:themeColor="accent6" w:themeTint="99"/>
        <w:insideH w:val="single" w:sz="4" w:space="0" w:color="FCD8D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Listtabell3">
    <w:name w:val="List Table 3"/>
    <w:basedOn w:val="Normaltabell"/>
    <w:uiPriority w:val="48"/>
    <w:rsid w:val="002457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457E4"/>
    <w:pPr>
      <w:spacing w:after="0" w:line="240" w:lineRule="auto"/>
    </w:pPr>
    <w:tblPr>
      <w:tblStyleRowBandSize w:val="1"/>
      <w:tblStyleColBandSize w:val="1"/>
      <w:tblBorders>
        <w:top w:val="single" w:sz="4" w:space="0" w:color="B8B8B8" w:themeColor="accent1"/>
        <w:left w:val="single" w:sz="4" w:space="0" w:color="B8B8B8" w:themeColor="accent1"/>
        <w:bottom w:val="single" w:sz="4" w:space="0" w:color="B8B8B8" w:themeColor="accent1"/>
        <w:right w:val="single" w:sz="4" w:space="0" w:color="B8B8B8" w:themeColor="accent1"/>
      </w:tblBorders>
    </w:tblPr>
    <w:tblStylePr w:type="firstRow">
      <w:rPr>
        <w:b/>
        <w:bCs/>
        <w:color w:val="FFFFFF" w:themeColor="background1"/>
      </w:rPr>
      <w:tblPr/>
      <w:tcPr>
        <w:shd w:val="clear" w:color="auto" w:fill="B8B8B8" w:themeFill="accent1"/>
      </w:tcPr>
    </w:tblStylePr>
    <w:tblStylePr w:type="lastRow">
      <w:rPr>
        <w:b/>
        <w:bCs/>
      </w:rPr>
      <w:tblPr/>
      <w:tcPr>
        <w:tcBorders>
          <w:top w:val="double" w:sz="4" w:space="0" w:color="B8B8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B8B8" w:themeColor="accent1"/>
          <w:right w:val="single" w:sz="4" w:space="0" w:color="B8B8B8" w:themeColor="accent1"/>
        </w:tcBorders>
      </w:tcPr>
    </w:tblStylePr>
    <w:tblStylePr w:type="band1Horz">
      <w:tblPr/>
      <w:tcPr>
        <w:tcBorders>
          <w:top w:val="single" w:sz="4" w:space="0" w:color="B8B8B8" w:themeColor="accent1"/>
          <w:bottom w:val="single" w:sz="4" w:space="0" w:color="B8B8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B8B8" w:themeColor="accent1"/>
          <w:left w:val="nil"/>
        </w:tcBorders>
      </w:tcPr>
    </w:tblStylePr>
    <w:tblStylePr w:type="swCell">
      <w:tblPr/>
      <w:tcPr>
        <w:tcBorders>
          <w:top w:val="double" w:sz="4" w:space="0" w:color="B8B8B8" w:themeColor="accent1"/>
          <w:right w:val="nil"/>
        </w:tcBorders>
      </w:tcPr>
    </w:tblStylePr>
  </w:style>
  <w:style w:type="table" w:styleId="Listtabell3dekorfrg2">
    <w:name w:val="List Table 3 Accent 2"/>
    <w:basedOn w:val="Normaltabell"/>
    <w:uiPriority w:val="48"/>
    <w:rsid w:val="002457E4"/>
    <w:pPr>
      <w:spacing w:after="0" w:line="240" w:lineRule="auto"/>
    </w:pPr>
    <w:tblPr>
      <w:tblStyleRowBandSize w:val="1"/>
      <w:tblStyleColBandSize w:val="1"/>
      <w:tblBorders>
        <w:top w:val="single" w:sz="4" w:space="0" w:color="B7DEBD" w:themeColor="accent2"/>
        <w:left w:val="single" w:sz="4" w:space="0" w:color="B7DEBD" w:themeColor="accent2"/>
        <w:bottom w:val="single" w:sz="4" w:space="0" w:color="B7DEBD" w:themeColor="accent2"/>
        <w:right w:val="single" w:sz="4" w:space="0" w:color="B7DEBD" w:themeColor="accent2"/>
      </w:tblBorders>
    </w:tblPr>
    <w:tblStylePr w:type="firstRow">
      <w:rPr>
        <w:b/>
        <w:bCs/>
        <w:color w:val="FFFFFF" w:themeColor="background1"/>
      </w:rPr>
      <w:tblPr/>
      <w:tcPr>
        <w:shd w:val="clear" w:color="auto" w:fill="B7DEBD" w:themeFill="accent2"/>
      </w:tcPr>
    </w:tblStylePr>
    <w:tblStylePr w:type="lastRow">
      <w:rPr>
        <w:b/>
        <w:bCs/>
      </w:rPr>
      <w:tblPr/>
      <w:tcPr>
        <w:tcBorders>
          <w:top w:val="double" w:sz="4" w:space="0" w:color="B7DE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DEBD" w:themeColor="accent2"/>
          <w:right w:val="single" w:sz="4" w:space="0" w:color="B7DEBD" w:themeColor="accent2"/>
        </w:tcBorders>
      </w:tcPr>
    </w:tblStylePr>
    <w:tblStylePr w:type="band1Horz">
      <w:tblPr/>
      <w:tcPr>
        <w:tcBorders>
          <w:top w:val="single" w:sz="4" w:space="0" w:color="B7DEBD" w:themeColor="accent2"/>
          <w:bottom w:val="single" w:sz="4" w:space="0" w:color="B7DE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DEBD" w:themeColor="accent2"/>
          <w:left w:val="nil"/>
        </w:tcBorders>
      </w:tcPr>
    </w:tblStylePr>
    <w:tblStylePr w:type="swCell">
      <w:tblPr/>
      <w:tcPr>
        <w:tcBorders>
          <w:top w:val="double" w:sz="4" w:space="0" w:color="B7DEBD" w:themeColor="accent2"/>
          <w:right w:val="nil"/>
        </w:tcBorders>
      </w:tcPr>
    </w:tblStylePr>
  </w:style>
  <w:style w:type="table" w:styleId="Listtabell3dekorfrg3">
    <w:name w:val="List Table 3 Accent 3"/>
    <w:basedOn w:val="Normaltabell"/>
    <w:uiPriority w:val="48"/>
    <w:rsid w:val="002457E4"/>
    <w:pPr>
      <w:spacing w:after="0" w:line="240" w:lineRule="auto"/>
    </w:pPr>
    <w:tblPr>
      <w:tblStyleRowBandSize w:val="1"/>
      <w:tblStyleColBandSize w:val="1"/>
      <w:tblBorders>
        <w:top w:val="single" w:sz="4" w:space="0" w:color="4B6455" w:themeColor="accent3"/>
        <w:left w:val="single" w:sz="4" w:space="0" w:color="4B6455" w:themeColor="accent3"/>
        <w:bottom w:val="single" w:sz="4" w:space="0" w:color="4B6455" w:themeColor="accent3"/>
        <w:right w:val="single" w:sz="4" w:space="0" w:color="4B6455" w:themeColor="accent3"/>
      </w:tblBorders>
    </w:tblPr>
    <w:tblStylePr w:type="firstRow">
      <w:rPr>
        <w:b/>
        <w:bCs/>
        <w:color w:val="FFFFFF" w:themeColor="background1"/>
      </w:rPr>
      <w:tblPr/>
      <w:tcPr>
        <w:shd w:val="clear" w:color="auto" w:fill="4B6455" w:themeFill="accent3"/>
      </w:tcPr>
    </w:tblStylePr>
    <w:tblStylePr w:type="lastRow">
      <w:rPr>
        <w:b/>
        <w:bCs/>
      </w:rPr>
      <w:tblPr/>
      <w:tcPr>
        <w:tcBorders>
          <w:top w:val="double" w:sz="4" w:space="0" w:color="4B645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455" w:themeColor="accent3"/>
          <w:right w:val="single" w:sz="4" w:space="0" w:color="4B6455" w:themeColor="accent3"/>
        </w:tcBorders>
      </w:tcPr>
    </w:tblStylePr>
    <w:tblStylePr w:type="band1Horz">
      <w:tblPr/>
      <w:tcPr>
        <w:tcBorders>
          <w:top w:val="single" w:sz="4" w:space="0" w:color="4B6455" w:themeColor="accent3"/>
          <w:bottom w:val="single" w:sz="4" w:space="0" w:color="4B645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455" w:themeColor="accent3"/>
          <w:left w:val="nil"/>
        </w:tcBorders>
      </w:tcPr>
    </w:tblStylePr>
    <w:tblStylePr w:type="swCell">
      <w:tblPr/>
      <w:tcPr>
        <w:tcBorders>
          <w:top w:val="double" w:sz="4" w:space="0" w:color="4B6455" w:themeColor="accent3"/>
          <w:right w:val="nil"/>
        </w:tcBorders>
      </w:tcPr>
    </w:tblStylePr>
  </w:style>
  <w:style w:type="table" w:styleId="Listtabell3dekorfrg4">
    <w:name w:val="List Table 3 Accent 4"/>
    <w:basedOn w:val="Normaltabell"/>
    <w:uiPriority w:val="48"/>
    <w:rsid w:val="002457E4"/>
    <w:pPr>
      <w:spacing w:after="0" w:line="240" w:lineRule="auto"/>
    </w:pPr>
    <w:tblPr>
      <w:tblStyleRowBandSize w:val="1"/>
      <w:tblStyleColBandSize w:val="1"/>
      <w:tblBorders>
        <w:top w:val="single" w:sz="4" w:space="0" w:color="FF00FF" w:themeColor="accent4"/>
        <w:left w:val="single" w:sz="4" w:space="0" w:color="FF00FF" w:themeColor="accent4"/>
        <w:bottom w:val="single" w:sz="4" w:space="0" w:color="FF00FF" w:themeColor="accent4"/>
        <w:right w:val="single" w:sz="4" w:space="0" w:color="FF00FF" w:themeColor="accent4"/>
      </w:tblBorders>
    </w:tblPr>
    <w:tblStylePr w:type="firstRow">
      <w:rPr>
        <w:b/>
        <w:bCs/>
        <w:color w:val="FFFFFF" w:themeColor="background1"/>
      </w:rPr>
      <w:tblPr/>
      <w:tcPr>
        <w:shd w:val="clear" w:color="auto" w:fill="FF00FF" w:themeFill="accent4"/>
      </w:tcPr>
    </w:tblStylePr>
    <w:tblStylePr w:type="lastRow">
      <w:rPr>
        <w:b/>
        <w:bCs/>
      </w:rPr>
      <w:tblPr/>
      <w:tcPr>
        <w:tcBorders>
          <w:top w:val="double" w:sz="4" w:space="0" w:color="FF00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FF" w:themeColor="accent4"/>
          <w:right w:val="single" w:sz="4" w:space="0" w:color="FF00FF" w:themeColor="accent4"/>
        </w:tcBorders>
      </w:tcPr>
    </w:tblStylePr>
    <w:tblStylePr w:type="band1Horz">
      <w:tblPr/>
      <w:tcPr>
        <w:tcBorders>
          <w:top w:val="single" w:sz="4" w:space="0" w:color="FF00FF" w:themeColor="accent4"/>
          <w:bottom w:val="single" w:sz="4" w:space="0" w:color="FF0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FF" w:themeColor="accent4"/>
          <w:left w:val="nil"/>
        </w:tcBorders>
      </w:tcPr>
    </w:tblStylePr>
    <w:tblStylePr w:type="swCell">
      <w:tblPr/>
      <w:tcPr>
        <w:tcBorders>
          <w:top w:val="double" w:sz="4" w:space="0" w:color="FF00FF" w:themeColor="accent4"/>
          <w:right w:val="nil"/>
        </w:tcBorders>
      </w:tcPr>
    </w:tblStylePr>
  </w:style>
  <w:style w:type="table" w:styleId="Listtabell3dekorfrg5">
    <w:name w:val="List Table 3 Accent 5"/>
    <w:basedOn w:val="Normaltabell"/>
    <w:uiPriority w:val="48"/>
    <w:rsid w:val="002457E4"/>
    <w:pPr>
      <w:spacing w:after="0" w:line="240" w:lineRule="auto"/>
    </w:pPr>
    <w:tblPr>
      <w:tblStyleRowBandSize w:val="1"/>
      <w:tblStyleColBandSize w:val="1"/>
      <w:tblBorders>
        <w:top w:val="single" w:sz="4" w:space="0" w:color="333333" w:themeColor="accent5"/>
        <w:left w:val="single" w:sz="4" w:space="0" w:color="333333" w:themeColor="accent5"/>
        <w:bottom w:val="single" w:sz="4" w:space="0" w:color="333333" w:themeColor="accent5"/>
        <w:right w:val="single" w:sz="4" w:space="0" w:color="333333" w:themeColor="accent5"/>
      </w:tblBorders>
    </w:tblPr>
    <w:tblStylePr w:type="firstRow">
      <w:rPr>
        <w:b/>
        <w:bCs/>
        <w:color w:val="FFFFFF" w:themeColor="background1"/>
      </w:rPr>
      <w:tblPr/>
      <w:tcPr>
        <w:shd w:val="clear" w:color="auto" w:fill="333333" w:themeFill="accent5"/>
      </w:tcPr>
    </w:tblStylePr>
    <w:tblStylePr w:type="lastRow">
      <w:rPr>
        <w:b/>
        <w:bCs/>
      </w:rPr>
      <w:tblPr/>
      <w:tcPr>
        <w:tcBorders>
          <w:top w:val="double" w:sz="4" w:space="0" w:color="3333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5"/>
          <w:right w:val="single" w:sz="4" w:space="0" w:color="333333" w:themeColor="accent5"/>
        </w:tcBorders>
      </w:tcPr>
    </w:tblStylePr>
    <w:tblStylePr w:type="band1Horz">
      <w:tblPr/>
      <w:tcPr>
        <w:tcBorders>
          <w:top w:val="single" w:sz="4" w:space="0" w:color="333333" w:themeColor="accent5"/>
          <w:bottom w:val="single" w:sz="4" w:space="0" w:color="3333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5"/>
          <w:left w:val="nil"/>
        </w:tcBorders>
      </w:tcPr>
    </w:tblStylePr>
    <w:tblStylePr w:type="swCell">
      <w:tblPr/>
      <w:tcPr>
        <w:tcBorders>
          <w:top w:val="double" w:sz="4" w:space="0" w:color="333333" w:themeColor="accent5"/>
          <w:right w:val="nil"/>
        </w:tcBorders>
      </w:tcPr>
    </w:tblStylePr>
  </w:style>
  <w:style w:type="table" w:styleId="Listtabell3dekorfrg6">
    <w:name w:val="List Table 3 Accent 6"/>
    <w:basedOn w:val="Normaltabell"/>
    <w:uiPriority w:val="48"/>
    <w:rsid w:val="002457E4"/>
    <w:pPr>
      <w:spacing w:after="0" w:line="240" w:lineRule="auto"/>
    </w:pPr>
    <w:tblPr>
      <w:tblStyleRowBandSize w:val="1"/>
      <w:tblStyleColBandSize w:val="1"/>
      <w:tblBorders>
        <w:top w:val="single" w:sz="4" w:space="0" w:color="FAC0B1" w:themeColor="accent6"/>
        <w:left w:val="single" w:sz="4" w:space="0" w:color="FAC0B1" w:themeColor="accent6"/>
        <w:bottom w:val="single" w:sz="4" w:space="0" w:color="FAC0B1" w:themeColor="accent6"/>
        <w:right w:val="single" w:sz="4" w:space="0" w:color="FAC0B1" w:themeColor="accent6"/>
      </w:tblBorders>
    </w:tblPr>
    <w:tblStylePr w:type="firstRow">
      <w:rPr>
        <w:b/>
        <w:bCs/>
        <w:color w:val="FFFFFF" w:themeColor="background1"/>
      </w:rPr>
      <w:tblPr/>
      <w:tcPr>
        <w:shd w:val="clear" w:color="auto" w:fill="FAC0B1" w:themeFill="accent6"/>
      </w:tcPr>
    </w:tblStylePr>
    <w:tblStylePr w:type="lastRow">
      <w:rPr>
        <w:b/>
        <w:bCs/>
      </w:rPr>
      <w:tblPr/>
      <w:tcPr>
        <w:tcBorders>
          <w:top w:val="double" w:sz="4" w:space="0" w:color="FAC0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C0B1" w:themeColor="accent6"/>
          <w:right w:val="single" w:sz="4" w:space="0" w:color="FAC0B1" w:themeColor="accent6"/>
        </w:tcBorders>
      </w:tcPr>
    </w:tblStylePr>
    <w:tblStylePr w:type="band1Horz">
      <w:tblPr/>
      <w:tcPr>
        <w:tcBorders>
          <w:top w:val="single" w:sz="4" w:space="0" w:color="FAC0B1" w:themeColor="accent6"/>
          <w:bottom w:val="single" w:sz="4" w:space="0" w:color="FAC0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C0B1" w:themeColor="accent6"/>
          <w:left w:val="nil"/>
        </w:tcBorders>
      </w:tcPr>
    </w:tblStylePr>
    <w:tblStylePr w:type="swCell">
      <w:tblPr/>
      <w:tcPr>
        <w:tcBorders>
          <w:top w:val="double" w:sz="4" w:space="0" w:color="FAC0B1" w:themeColor="accent6"/>
          <w:right w:val="nil"/>
        </w:tcBorders>
      </w:tcPr>
    </w:tblStylePr>
  </w:style>
  <w:style w:type="table" w:styleId="Listtabell4">
    <w:name w:val="List Table 4"/>
    <w:basedOn w:val="Normaltabell"/>
    <w:uiPriority w:val="49"/>
    <w:rsid w:val="00245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457E4"/>
    <w:pPr>
      <w:spacing w:after="0" w:line="240" w:lineRule="auto"/>
    </w:p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tblBorders>
    </w:tblPr>
    <w:tblStylePr w:type="firstRow">
      <w:rPr>
        <w:b/>
        <w:bCs/>
        <w:color w:val="FFFFFF" w:themeColor="background1"/>
      </w:rPr>
      <w:tblPr/>
      <w:tcPr>
        <w:tcBorders>
          <w:top w:val="single" w:sz="4" w:space="0" w:color="B8B8B8" w:themeColor="accent1"/>
          <w:left w:val="single" w:sz="4" w:space="0" w:color="B8B8B8" w:themeColor="accent1"/>
          <w:bottom w:val="single" w:sz="4" w:space="0" w:color="B8B8B8" w:themeColor="accent1"/>
          <w:right w:val="single" w:sz="4" w:space="0" w:color="B8B8B8" w:themeColor="accent1"/>
          <w:insideH w:val="nil"/>
        </w:tcBorders>
        <w:shd w:val="clear" w:color="auto" w:fill="B8B8B8" w:themeFill="accent1"/>
      </w:tcPr>
    </w:tblStylePr>
    <w:tblStylePr w:type="lastRow">
      <w:rPr>
        <w:b/>
        <w:bCs/>
      </w:rPr>
      <w:tblPr/>
      <w:tcPr>
        <w:tcBorders>
          <w:top w:val="double" w:sz="4" w:space="0" w:color="D4D4D4" w:themeColor="accent1" w:themeTint="99"/>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Listtabell4dekorfrg2">
    <w:name w:val="List Table 4 Accent 2"/>
    <w:basedOn w:val="Normaltabell"/>
    <w:uiPriority w:val="49"/>
    <w:rsid w:val="002457E4"/>
    <w:pPr>
      <w:spacing w:after="0" w:line="240" w:lineRule="auto"/>
    </w:p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tblBorders>
    </w:tblPr>
    <w:tblStylePr w:type="firstRow">
      <w:rPr>
        <w:b/>
        <w:bCs/>
        <w:color w:val="FFFFFF" w:themeColor="background1"/>
      </w:rPr>
      <w:tblPr/>
      <w:tcPr>
        <w:tcBorders>
          <w:top w:val="single" w:sz="4" w:space="0" w:color="B7DEBD" w:themeColor="accent2"/>
          <w:left w:val="single" w:sz="4" w:space="0" w:color="B7DEBD" w:themeColor="accent2"/>
          <w:bottom w:val="single" w:sz="4" w:space="0" w:color="B7DEBD" w:themeColor="accent2"/>
          <w:right w:val="single" w:sz="4" w:space="0" w:color="B7DEBD" w:themeColor="accent2"/>
          <w:insideH w:val="nil"/>
        </w:tcBorders>
        <w:shd w:val="clear" w:color="auto" w:fill="B7DEBD" w:themeFill="accent2"/>
      </w:tcPr>
    </w:tblStylePr>
    <w:tblStylePr w:type="lastRow">
      <w:rPr>
        <w:b/>
        <w:bCs/>
      </w:rPr>
      <w:tblPr/>
      <w:tcPr>
        <w:tcBorders>
          <w:top w:val="double" w:sz="4" w:space="0" w:color="D3EBD7" w:themeColor="accent2" w:themeTint="99"/>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Listtabell4dekorfrg3">
    <w:name w:val="List Table 4 Accent 3"/>
    <w:basedOn w:val="Normaltabell"/>
    <w:uiPriority w:val="49"/>
    <w:rsid w:val="002457E4"/>
    <w:pPr>
      <w:spacing w:after="0" w:line="240" w:lineRule="auto"/>
    </w:p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tblBorders>
    </w:tblPr>
    <w:tblStylePr w:type="firstRow">
      <w:rPr>
        <w:b/>
        <w:bCs/>
        <w:color w:val="FFFFFF" w:themeColor="background1"/>
      </w:rPr>
      <w:tblPr/>
      <w:tcPr>
        <w:tcBorders>
          <w:top w:val="single" w:sz="4" w:space="0" w:color="4B6455" w:themeColor="accent3"/>
          <w:left w:val="single" w:sz="4" w:space="0" w:color="4B6455" w:themeColor="accent3"/>
          <w:bottom w:val="single" w:sz="4" w:space="0" w:color="4B6455" w:themeColor="accent3"/>
          <w:right w:val="single" w:sz="4" w:space="0" w:color="4B6455" w:themeColor="accent3"/>
          <w:insideH w:val="nil"/>
        </w:tcBorders>
        <w:shd w:val="clear" w:color="auto" w:fill="4B6455" w:themeFill="accent3"/>
      </w:tcPr>
    </w:tblStylePr>
    <w:tblStylePr w:type="lastRow">
      <w:rPr>
        <w:b/>
        <w:bCs/>
      </w:rPr>
      <w:tblPr/>
      <w:tcPr>
        <w:tcBorders>
          <w:top w:val="double" w:sz="4" w:space="0" w:color="8CA897" w:themeColor="accent3" w:themeTint="99"/>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Listtabell4dekorfrg4">
    <w:name w:val="List Table 4 Accent 4"/>
    <w:basedOn w:val="Normaltabell"/>
    <w:uiPriority w:val="49"/>
    <w:rsid w:val="002457E4"/>
    <w:pPr>
      <w:spacing w:after="0" w:line="240" w:lineRule="auto"/>
    </w:p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tblBorders>
    </w:tblPr>
    <w:tblStylePr w:type="firstRow">
      <w:rPr>
        <w:b/>
        <w:bCs/>
        <w:color w:val="FFFFFF" w:themeColor="background1"/>
      </w:rPr>
      <w:tblPr/>
      <w:tcPr>
        <w:tcBorders>
          <w:top w:val="single" w:sz="4" w:space="0" w:color="FF00FF" w:themeColor="accent4"/>
          <w:left w:val="single" w:sz="4" w:space="0" w:color="FF00FF" w:themeColor="accent4"/>
          <w:bottom w:val="single" w:sz="4" w:space="0" w:color="FF00FF" w:themeColor="accent4"/>
          <w:right w:val="single" w:sz="4" w:space="0" w:color="FF00FF" w:themeColor="accent4"/>
          <w:insideH w:val="nil"/>
        </w:tcBorders>
        <w:shd w:val="clear" w:color="auto" w:fill="FF00FF" w:themeFill="accent4"/>
      </w:tcPr>
    </w:tblStylePr>
    <w:tblStylePr w:type="lastRow">
      <w:rPr>
        <w:b/>
        <w:bCs/>
      </w:rPr>
      <w:tblPr/>
      <w:tcPr>
        <w:tcBorders>
          <w:top w:val="double" w:sz="4" w:space="0" w:color="FF66FF" w:themeColor="accent4" w:themeTint="99"/>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Listtabell4dekorfrg5">
    <w:name w:val="List Table 4 Accent 5"/>
    <w:basedOn w:val="Normaltabell"/>
    <w:uiPriority w:val="49"/>
    <w:rsid w:val="002457E4"/>
    <w:pPr>
      <w:spacing w:after="0" w:line="240" w:lineRule="auto"/>
    </w:p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tcBorders>
        <w:shd w:val="clear" w:color="auto" w:fill="333333" w:themeFill="accent5"/>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tabell4dekorfrg6">
    <w:name w:val="List Table 4 Accent 6"/>
    <w:basedOn w:val="Normaltabell"/>
    <w:uiPriority w:val="49"/>
    <w:rsid w:val="002457E4"/>
    <w:pPr>
      <w:spacing w:after="0" w:line="240" w:lineRule="auto"/>
    </w:p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tblBorders>
    </w:tblPr>
    <w:tblStylePr w:type="firstRow">
      <w:rPr>
        <w:b/>
        <w:bCs/>
        <w:color w:val="FFFFFF" w:themeColor="background1"/>
      </w:rPr>
      <w:tblPr/>
      <w:tcPr>
        <w:tcBorders>
          <w:top w:val="single" w:sz="4" w:space="0" w:color="FAC0B1" w:themeColor="accent6"/>
          <w:left w:val="single" w:sz="4" w:space="0" w:color="FAC0B1" w:themeColor="accent6"/>
          <w:bottom w:val="single" w:sz="4" w:space="0" w:color="FAC0B1" w:themeColor="accent6"/>
          <w:right w:val="single" w:sz="4" w:space="0" w:color="FAC0B1" w:themeColor="accent6"/>
          <w:insideH w:val="nil"/>
        </w:tcBorders>
        <w:shd w:val="clear" w:color="auto" w:fill="FAC0B1" w:themeFill="accent6"/>
      </w:tcPr>
    </w:tblStylePr>
    <w:tblStylePr w:type="lastRow">
      <w:rPr>
        <w:b/>
        <w:bCs/>
      </w:rPr>
      <w:tblPr/>
      <w:tcPr>
        <w:tcBorders>
          <w:top w:val="double" w:sz="4" w:space="0" w:color="FCD8D0" w:themeColor="accent6" w:themeTint="99"/>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Listtabell5mrk">
    <w:name w:val="List Table 5 Dark"/>
    <w:basedOn w:val="Normaltabell"/>
    <w:uiPriority w:val="50"/>
    <w:rsid w:val="002457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457E4"/>
    <w:pPr>
      <w:spacing w:after="0" w:line="240" w:lineRule="auto"/>
    </w:pPr>
    <w:rPr>
      <w:color w:val="FFFFFF" w:themeColor="background1"/>
    </w:rPr>
    <w:tblPr>
      <w:tblStyleRowBandSize w:val="1"/>
      <w:tblStyleColBandSize w:val="1"/>
      <w:tblBorders>
        <w:top w:val="single" w:sz="24" w:space="0" w:color="B8B8B8" w:themeColor="accent1"/>
        <w:left w:val="single" w:sz="24" w:space="0" w:color="B8B8B8" w:themeColor="accent1"/>
        <w:bottom w:val="single" w:sz="24" w:space="0" w:color="B8B8B8" w:themeColor="accent1"/>
        <w:right w:val="single" w:sz="24" w:space="0" w:color="B8B8B8" w:themeColor="accent1"/>
      </w:tblBorders>
    </w:tblPr>
    <w:tcPr>
      <w:shd w:val="clear" w:color="auto" w:fill="B8B8B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457E4"/>
    <w:pPr>
      <w:spacing w:after="0" w:line="240" w:lineRule="auto"/>
    </w:pPr>
    <w:rPr>
      <w:color w:val="FFFFFF" w:themeColor="background1"/>
    </w:rPr>
    <w:tblPr>
      <w:tblStyleRowBandSize w:val="1"/>
      <w:tblStyleColBandSize w:val="1"/>
      <w:tblBorders>
        <w:top w:val="single" w:sz="24" w:space="0" w:color="B7DEBD" w:themeColor="accent2"/>
        <w:left w:val="single" w:sz="24" w:space="0" w:color="B7DEBD" w:themeColor="accent2"/>
        <w:bottom w:val="single" w:sz="24" w:space="0" w:color="B7DEBD" w:themeColor="accent2"/>
        <w:right w:val="single" w:sz="24" w:space="0" w:color="B7DEBD" w:themeColor="accent2"/>
      </w:tblBorders>
    </w:tblPr>
    <w:tcPr>
      <w:shd w:val="clear" w:color="auto" w:fill="B7DE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457E4"/>
    <w:pPr>
      <w:spacing w:after="0" w:line="240" w:lineRule="auto"/>
    </w:pPr>
    <w:rPr>
      <w:color w:val="FFFFFF" w:themeColor="background1"/>
    </w:rPr>
    <w:tblPr>
      <w:tblStyleRowBandSize w:val="1"/>
      <w:tblStyleColBandSize w:val="1"/>
      <w:tblBorders>
        <w:top w:val="single" w:sz="24" w:space="0" w:color="4B6455" w:themeColor="accent3"/>
        <w:left w:val="single" w:sz="24" w:space="0" w:color="4B6455" w:themeColor="accent3"/>
        <w:bottom w:val="single" w:sz="24" w:space="0" w:color="4B6455" w:themeColor="accent3"/>
        <w:right w:val="single" w:sz="24" w:space="0" w:color="4B6455" w:themeColor="accent3"/>
      </w:tblBorders>
    </w:tblPr>
    <w:tcPr>
      <w:shd w:val="clear" w:color="auto" w:fill="4B645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457E4"/>
    <w:pPr>
      <w:spacing w:after="0" w:line="240" w:lineRule="auto"/>
    </w:pPr>
    <w:rPr>
      <w:color w:val="FFFFFF" w:themeColor="background1"/>
    </w:rPr>
    <w:tblPr>
      <w:tblStyleRowBandSize w:val="1"/>
      <w:tblStyleColBandSize w:val="1"/>
      <w:tblBorders>
        <w:top w:val="single" w:sz="24" w:space="0" w:color="FF00FF" w:themeColor="accent4"/>
        <w:left w:val="single" w:sz="24" w:space="0" w:color="FF00FF" w:themeColor="accent4"/>
        <w:bottom w:val="single" w:sz="24" w:space="0" w:color="FF00FF" w:themeColor="accent4"/>
        <w:right w:val="single" w:sz="24" w:space="0" w:color="FF00FF" w:themeColor="accent4"/>
      </w:tblBorders>
    </w:tblPr>
    <w:tcPr>
      <w:shd w:val="clear" w:color="auto" w:fill="FF00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457E4"/>
    <w:pPr>
      <w:spacing w:after="0" w:line="240" w:lineRule="auto"/>
    </w:pPr>
    <w:rPr>
      <w:color w:val="FFFFFF" w:themeColor="background1"/>
    </w:rPr>
    <w:tblPr>
      <w:tblStyleRowBandSize w:val="1"/>
      <w:tblStyleColBandSize w:val="1"/>
      <w:tblBorders>
        <w:top w:val="single" w:sz="24" w:space="0" w:color="333333" w:themeColor="accent5"/>
        <w:left w:val="single" w:sz="24" w:space="0" w:color="333333" w:themeColor="accent5"/>
        <w:bottom w:val="single" w:sz="24" w:space="0" w:color="333333" w:themeColor="accent5"/>
        <w:right w:val="single" w:sz="24" w:space="0" w:color="333333" w:themeColor="accent5"/>
      </w:tblBorders>
    </w:tblPr>
    <w:tcPr>
      <w:shd w:val="clear" w:color="auto" w:fill="33333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457E4"/>
    <w:pPr>
      <w:spacing w:after="0" w:line="240" w:lineRule="auto"/>
    </w:pPr>
    <w:rPr>
      <w:color w:val="FFFFFF" w:themeColor="background1"/>
    </w:rPr>
    <w:tblPr>
      <w:tblStyleRowBandSize w:val="1"/>
      <w:tblStyleColBandSize w:val="1"/>
      <w:tblBorders>
        <w:top w:val="single" w:sz="24" w:space="0" w:color="FAC0B1" w:themeColor="accent6"/>
        <w:left w:val="single" w:sz="24" w:space="0" w:color="FAC0B1" w:themeColor="accent6"/>
        <w:bottom w:val="single" w:sz="24" w:space="0" w:color="FAC0B1" w:themeColor="accent6"/>
        <w:right w:val="single" w:sz="24" w:space="0" w:color="FAC0B1" w:themeColor="accent6"/>
      </w:tblBorders>
    </w:tblPr>
    <w:tcPr>
      <w:shd w:val="clear" w:color="auto" w:fill="FAC0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457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457E4"/>
    <w:pPr>
      <w:spacing w:after="0" w:line="240" w:lineRule="auto"/>
    </w:pPr>
    <w:rPr>
      <w:color w:val="898989" w:themeColor="accent1" w:themeShade="BF"/>
    </w:rPr>
    <w:tblPr>
      <w:tblStyleRowBandSize w:val="1"/>
      <w:tblStyleColBandSize w:val="1"/>
      <w:tblBorders>
        <w:top w:val="single" w:sz="4" w:space="0" w:color="B8B8B8" w:themeColor="accent1"/>
        <w:bottom w:val="single" w:sz="4" w:space="0" w:color="B8B8B8" w:themeColor="accent1"/>
      </w:tblBorders>
    </w:tblPr>
    <w:tblStylePr w:type="firstRow">
      <w:rPr>
        <w:b/>
        <w:bCs/>
      </w:rPr>
      <w:tblPr/>
      <w:tcPr>
        <w:tcBorders>
          <w:bottom w:val="single" w:sz="4" w:space="0" w:color="B8B8B8" w:themeColor="accent1"/>
        </w:tcBorders>
      </w:tcPr>
    </w:tblStylePr>
    <w:tblStylePr w:type="lastRow">
      <w:rPr>
        <w:b/>
        <w:bCs/>
      </w:rPr>
      <w:tblPr/>
      <w:tcPr>
        <w:tcBorders>
          <w:top w:val="double" w:sz="4" w:space="0" w:color="B8B8B8" w:themeColor="accent1"/>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Listtabell6frgstarkdekorfrg2">
    <w:name w:val="List Table 6 Colorful Accent 2"/>
    <w:basedOn w:val="Normaltabell"/>
    <w:uiPriority w:val="51"/>
    <w:rsid w:val="002457E4"/>
    <w:pPr>
      <w:spacing w:after="0" w:line="240" w:lineRule="auto"/>
    </w:pPr>
    <w:rPr>
      <w:color w:val="71BE7C" w:themeColor="accent2" w:themeShade="BF"/>
    </w:rPr>
    <w:tblPr>
      <w:tblStyleRowBandSize w:val="1"/>
      <w:tblStyleColBandSize w:val="1"/>
      <w:tblBorders>
        <w:top w:val="single" w:sz="4" w:space="0" w:color="B7DEBD" w:themeColor="accent2"/>
        <w:bottom w:val="single" w:sz="4" w:space="0" w:color="B7DEBD" w:themeColor="accent2"/>
      </w:tblBorders>
    </w:tblPr>
    <w:tblStylePr w:type="firstRow">
      <w:rPr>
        <w:b/>
        <w:bCs/>
      </w:rPr>
      <w:tblPr/>
      <w:tcPr>
        <w:tcBorders>
          <w:bottom w:val="single" w:sz="4" w:space="0" w:color="B7DEBD" w:themeColor="accent2"/>
        </w:tcBorders>
      </w:tcPr>
    </w:tblStylePr>
    <w:tblStylePr w:type="lastRow">
      <w:rPr>
        <w:b/>
        <w:bCs/>
      </w:rPr>
      <w:tblPr/>
      <w:tcPr>
        <w:tcBorders>
          <w:top w:val="double" w:sz="4" w:space="0" w:color="B7DEBD" w:themeColor="accent2"/>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Listtabell6frgstarkdekorfrg3">
    <w:name w:val="List Table 6 Colorful Accent 3"/>
    <w:basedOn w:val="Normaltabell"/>
    <w:uiPriority w:val="51"/>
    <w:rsid w:val="002457E4"/>
    <w:pPr>
      <w:spacing w:after="0" w:line="240" w:lineRule="auto"/>
    </w:pPr>
    <w:rPr>
      <w:color w:val="384A3F" w:themeColor="accent3" w:themeShade="BF"/>
    </w:rPr>
    <w:tblPr>
      <w:tblStyleRowBandSize w:val="1"/>
      <w:tblStyleColBandSize w:val="1"/>
      <w:tblBorders>
        <w:top w:val="single" w:sz="4" w:space="0" w:color="4B6455" w:themeColor="accent3"/>
        <w:bottom w:val="single" w:sz="4" w:space="0" w:color="4B6455" w:themeColor="accent3"/>
      </w:tblBorders>
    </w:tblPr>
    <w:tblStylePr w:type="firstRow">
      <w:rPr>
        <w:b/>
        <w:bCs/>
      </w:rPr>
      <w:tblPr/>
      <w:tcPr>
        <w:tcBorders>
          <w:bottom w:val="single" w:sz="4" w:space="0" w:color="4B6455" w:themeColor="accent3"/>
        </w:tcBorders>
      </w:tcPr>
    </w:tblStylePr>
    <w:tblStylePr w:type="lastRow">
      <w:rPr>
        <w:b/>
        <w:bCs/>
      </w:rPr>
      <w:tblPr/>
      <w:tcPr>
        <w:tcBorders>
          <w:top w:val="double" w:sz="4" w:space="0" w:color="4B6455" w:themeColor="accent3"/>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Listtabell6frgstarkdekorfrg4">
    <w:name w:val="List Table 6 Colorful Accent 4"/>
    <w:basedOn w:val="Normaltabell"/>
    <w:uiPriority w:val="51"/>
    <w:rsid w:val="002457E4"/>
    <w:pPr>
      <w:spacing w:after="0" w:line="240" w:lineRule="auto"/>
    </w:pPr>
    <w:rPr>
      <w:color w:val="BF00BF" w:themeColor="accent4" w:themeShade="BF"/>
    </w:rPr>
    <w:tblPr>
      <w:tblStyleRowBandSize w:val="1"/>
      <w:tblStyleColBandSize w:val="1"/>
      <w:tblBorders>
        <w:top w:val="single" w:sz="4" w:space="0" w:color="FF00FF" w:themeColor="accent4"/>
        <w:bottom w:val="single" w:sz="4" w:space="0" w:color="FF00FF" w:themeColor="accent4"/>
      </w:tblBorders>
    </w:tblPr>
    <w:tblStylePr w:type="firstRow">
      <w:rPr>
        <w:b/>
        <w:bCs/>
      </w:rPr>
      <w:tblPr/>
      <w:tcPr>
        <w:tcBorders>
          <w:bottom w:val="single" w:sz="4" w:space="0" w:color="FF00FF" w:themeColor="accent4"/>
        </w:tcBorders>
      </w:tcPr>
    </w:tblStylePr>
    <w:tblStylePr w:type="lastRow">
      <w:rPr>
        <w:b/>
        <w:bCs/>
      </w:rPr>
      <w:tblPr/>
      <w:tcPr>
        <w:tcBorders>
          <w:top w:val="double" w:sz="4" w:space="0" w:color="FF00FF" w:themeColor="accent4"/>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Listtabell6frgstarkdekorfrg5">
    <w:name w:val="List Table 6 Colorful Accent 5"/>
    <w:basedOn w:val="Normaltabell"/>
    <w:uiPriority w:val="51"/>
    <w:rsid w:val="002457E4"/>
    <w:pPr>
      <w:spacing w:after="0" w:line="240" w:lineRule="auto"/>
    </w:pPr>
    <w:rPr>
      <w:color w:val="262626" w:themeColor="accent5" w:themeShade="BF"/>
    </w:rPr>
    <w:tblPr>
      <w:tblStyleRowBandSize w:val="1"/>
      <w:tblStyleColBandSize w:val="1"/>
      <w:tblBorders>
        <w:top w:val="single" w:sz="4" w:space="0" w:color="333333" w:themeColor="accent5"/>
        <w:bottom w:val="single" w:sz="4" w:space="0" w:color="333333" w:themeColor="accent5"/>
      </w:tblBorders>
    </w:tblPr>
    <w:tblStylePr w:type="firstRow">
      <w:rPr>
        <w:b/>
        <w:bCs/>
      </w:rPr>
      <w:tblPr/>
      <w:tcPr>
        <w:tcBorders>
          <w:bottom w:val="single" w:sz="4" w:space="0" w:color="333333" w:themeColor="accent5"/>
        </w:tcBorders>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tabell6frgstarkdekorfrg6">
    <w:name w:val="List Table 6 Colorful Accent 6"/>
    <w:basedOn w:val="Normaltabell"/>
    <w:uiPriority w:val="51"/>
    <w:rsid w:val="002457E4"/>
    <w:pPr>
      <w:spacing w:after="0" w:line="240" w:lineRule="auto"/>
    </w:pPr>
    <w:rPr>
      <w:color w:val="F36E4C" w:themeColor="accent6" w:themeShade="BF"/>
    </w:rPr>
    <w:tblPr>
      <w:tblStyleRowBandSize w:val="1"/>
      <w:tblStyleColBandSize w:val="1"/>
      <w:tblBorders>
        <w:top w:val="single" w:sz="4" w:space="0" w:color="FAC0B1" w:themeColor="accent6"/>
        <w:bottom w:val="single" w:sz="4" w:space="0" w:color="FAC0B1" w:themeColor="accent6"/>
      </w:tblBorders>
    </w:tblPr>
    <w:tblStylePr w:type="firstRow">
      <w:rPr>
        <w:b/>
        <w:bCs/>
      </w:rPr>
      <w:tblPr/>
      <w:tcPr>
        <w:tcBorders>
          <w:bottom w:val="single" w:sz="4" w:space="0" w:color="FAC0B1" w:themeColor="accent6"/>
        </w:tcBorders>
      </w:tcPr>
    </w:tblStylePr>
    <w:tblStylePr w:type="lastRow">
      <w:rPr>
        <w:b/>
        <w:bCs/>
      </w:rPr>
      <w:tblPr/>
      <w:tcPr>
        <w:tcBorders>
          <w:top w:val="double" w:sz="4" w:space="0" w:color="FAC0B1" w:themeColor="accent6"/>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Listtabell7frgstark">
    <w:name w:val="List Table 7 Colorful"/>
    <w:basedOn w:val="Normaltabell"/>
    <w:uiPriority w:val="52"/>
    <w:rsid w:val="002457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457E4"/>
    <w:pPr>
      <w:spacing w:after="0" w:line="240" w:lineRule="auto"/>
    </w:pPr>
    <w:rPr>
      <w:color w:val="89898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B8B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B8B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B8B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B8B8" w:themeColor="accent1"/>
        </w:tcBorders>
        <w:shd w:val="clear" w:color="auto" w:fill="FFFFFF" w:themeFill="background1"/>
      </w:tcPr>
    </w:tblStylePr>
    <w:tblStylePr w:type="band1Vert">
      <w:tblPr/>
      <w:tcPr>
        <w:shd w:val="clear" w:color="auto" w:fill="F0F0F0" w:themeFill="accent1" w:themeFillTint="33"/>
      </w:tcPr>
    </w:tblStylePr>
    <w:tblStylePr w:type="band1Horz">
      <w:tblPr/>
      <w:tcPr>
        <w:shd w:val="clear" w:color="auto" w:fill="F0F0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457E4"/>
    <w:pPr>
      <w:spacing w:after="0" w:line="240" w:lineRule="auto"/>
    </w:pPr>
    <w:rPr>
      <w:color w:val="71BE7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DE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DE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DE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DEBD" w:themeColor="accent2"/>
        </w:tcBorders>
        <w:shd w:val="clear" w:color="auto" w:fill="FFFFFF" w:themeFill="background1"/>
      </w:tcPr>
    </w:tblStylePr>
    <w:tblStylePr w:type="band1Vert">
      <w:tblPr/>
      <w:tcPr>
        <w:shd w:val="clear" w:color="auto" w:fill="F0F8F1" w:themeFill="accent2" w:themeFillTint="33"/>
      </w:tcPr>
    </w:tblStylePr>
    <w:tblStylePr w:type="band1Horz">
      <w:tblPr/>
      <w:tcPr>
        <w:shd w:val="clear" w:color="auto" w:fill="F0F8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457E4"/>
    <w:pPr>
      <w:spacing w:after="0" w:line="240" w:lineRule="auto"/>
    </w:pPr>
    <w:rPr>
      <w:color w:val="384A3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45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45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45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455" w:themeColor="accent3"/>
        </w:tcBorders>
        <w:shd w:val="clear" w:color="auto" w:fill="FFFFFF" w:themeFill="background1"/>
      </w:tcPr>
    </w:tblStylePr>
    <w:tblStylePr w:type="band1Vert">
      <w:tblPr/>
      <w:tcPr>
        <w:shd w:val="clear" w:color="auto" w:fill="D8E2DC" w:themeFill="accent3" w:themeFillTint="33"/>
      </w:tcPr>
    </w:tblStylePr>
    <w:tblStylePr w:type="band1Horz">
      <w:tblPr/>
      <w:tcPr>
        <w:shd w:val="clear" w:color="auto" w:fill="D8E2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457E4"/>
    <w:pPr>
      <w:spacing w:after="0" w:line="240" w:lineRule="auto"/>
    </w:pPr>
    <w:rPr>
      <w:color w:val="BF00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FF" w:themeColor="accent4"/>
        </w:tcBorders>
        <w:shd w:val="clear" w:color="auto" w:fill="FFFFFF" w:themeFill="background1"/>
      </w:tcPr>
    </w:tblStylePr>
    <w:tblStylePr w:type="band1Vert">
      <w:tblPr/>
      <w:tcPr>
        <w:shd w:val="clear" w:color="auto" w:fill="FFCCFF" w:themeFill="accent4" w:themeFillTint="33"/>
      </w:tcPr>
    </w:tblStylePr>
    <w:tblStylePr w:type="band1Horz">
      <w:tblPr/>
      <w:tcPr>
        <w:shd w:val="clear" w:color="auto" w:fill="FFCC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457E4"/>
    <w:pPr>
      <w:spacing w:after="0" w:line="240" w:lineRule="auto"/>
    </w:pPr>
    <w:rPr>
      <w:color w:val="26262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5"/>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457E4"/>
    <w:pPr>
      <w:spacing w:after="0" w:line="240" w:lineRule="auto"/>
    </w:pPr>
    <w:rPr>
      <w:color w:val="F36E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C0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C0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C0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C0B1" w:themeColor="accent6"/>
        </w:tcBorders>
        <w:shd w:val="clear" w:color="auto" w:fill="FFFFFF" w:themeFill="background1"/>
      </w:tcPr>
    </w:tblStylePr>
    <w:tblStylePr w:type="band1Vert">
      <w:tblPr/>
      <w:tcPr>
        <w:shd w:val="clear" w:color="auto" w:fill="FEF2EF" w:themeFill="accent6" w:themeFillTint="33"/>
      </w:tcPr>
    </w:tblStylePr>
    <w:tblStylePr w:type="band1Horz">
      <w:tblPr/>
      <w:tcPr>
        <w:shd w:val="clear" w:color="auto" w:fill="FEF2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rsid w:val="002457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GB"/>
    </w:rPr>
  </w:style>
  <w:style w:type="character" w:customStyle="1" w:styleId="MakrotextChar">
    <w:name w:val="Makrotext Char"/>
    <w:basedOn w:val="Standardstycketeckensnitt"/>
    <w:link w:val="Makrotext"/>
    <w:uiPriority w:val="99"/>
    <w:semiHidden/>
    <w:rsid w:val="002457E4"/>
    <w:rPr>
      <w:rFonts w:ascii="Consolas" w:hAnsi="Consolas"/>
      <w:lang w:val="en-GB"/>
    </w:rPr>
  </w:style>
  <w:style w:type="table" w:styleId="Mellanmrktrutnt1">
    <w:name w:val="Medium Grid 1"/>
    <w:basedOn w:val="Normaltabell"/>
    <w:uiPriority w:val="67"/>
    <w:semiHidden/>
    <w:unhideWhenUsed/>
    <w:rsid w:val="002457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457E4"/>
    <w:pPr>
      <w:spacing w:after="0" w:line="240" w:lineRule="auto"/>
    </w:pPr>
    <w:tblPr>
      <w:tblStyleRowBandSize w:val="1"/>
      <w:tblStyleColBandSize w:val="1"/>
      <w:tblBorders>
        <w:top w:val="single" w:sz="8" w:space="0" w:color="C9C9C9" w:themeColor="accent1" w:themeTint="BF"/>
        <w:left w:val="single" w:sz="8" w:space="0" w:color="C9C9C9" w:themeColor="accent1" w:themeTint="BF"/>
        <w:bottom w:val="single" w:sz="8" w:space="0" w:color="C9C9C9" w:themeColor="accent1" w:themeTint="BF"/>
        <w:right w:val="single" w:sz="8" w:space="0" w:color="C9C9C9" w:themeColor="accent1" w:themeTint="BF"/>
        <w:insideH w:val="single" w:sz="8" w:space="0" w:color="C9C9C9" w:themeColor="accent1" w:themeTint="BF"/>
        <w:insideV w:val="single" w:sz="8" w:space="0" w:color="C9C9C9" w:themeColor="accent1" w:themeTint="BF"/>
      </w:tblBorders>
    </w:tblPr>
    <w:tcPr>
      <w:shd w:val="clear" w:color="auto" w:fill="EDEDED" w:themeFill="accent1" w:themeFillTint="3F"/>
    </w:tcPr>
    <w:tblStylePr w:type="firstRow">
      <w:rPr>
        <w:b/>
        <w:bCs/>
      </w:rPr>
    </w:tblStylePr>
    <w:tblStylePr w:type="lastRow">
      <w:rPr>
        <w:b/>
        <w:bCs/>
      </w:rPr>
      <w:tblPr/>
      <w:tcPr>
        <w:tcBorders>
          <w:top w:val="single" w:sz="18" w:space="0" w:color="C9C9C9" w:themeColor="accent1" w:themeTint="BF"/>
        </w:tcBorders>
      </w:tcPr>
    </w:tblStylePr>
    <w:tblStylePr w:type="firstCol">
      <w:rPr>
        <w:b/>
        <w:bCs/>
      </w:rPr>
    </w:tblStylePr>
    <w:tblStylePr w:type="lastCol">
      <w:rPr>
        <w:b/>
        <w:bCs/>
      </w:rPr>
    </w:tblStylePr>
    <w:tblStylePr w:type="band1Vert">
      <w:tblPr/>
      <w:tcPr>
        <w:shd w:val="clear" w:color="auto" w:fill="DBDBDB" w:themeFill="accent1" w:themeFillTint="7F"/>
      </w:tcPr>
    </w:tblStylePr>
    <w:tblStylePr w:type="band1Horz">
      <w:tblPr/>
      <w:tcPr>
        <w:shd w:val="clear" w:color="auto" w:fill="DBDBDB" w:themeFill="accent1" w:themeFillTint="7F"/>
      </w:tcPr>
    </w:tblStylePr>
  </w:style>
  <w:style w:type="table" w:styleId="Mellanmrktrutnt1-dekorfrg2">
    <w:name w:val="Medium Grid 1 Accent 2"/>
    <w:basedOn w:val="Normaltabell"/>
    <w:uiPriority w:val="67"/>
    <w:semiHidden/>
    <w:unhideWhenUsed/>
    <w:rsid w:val="002457E4"/>
    <w:pPr>
      <w:spacing w:after="0" w:line="240" w:lineRule="auto"/>
    </w:pPr>
    <w:tblPr>
      <w:tblStyleRowBandSize w:val="1"/>
      <w:tblStyleColBandSize w:val="1"/>
      <w:tblBorders>
        <w:top w:val="single" w:sz="8" w:space="0" w:color="C9E6CD" w:themeColor="accent2" w:themeTint="BF"/>
        <w:left w:val="single" w:sz="8" w:space="0" w:color="C9E6CD" w:themeColor="accent2" w:themeTint="BF"/>
        <w:bottom w:val="single" w:sz="8" w:space="0" w:color="C9E6CD" w:themeColor="accent2" w:themeTint="BF"/>
        <w:right w:val="single" w:sz="8" w:space="0" w:color="C9E6CD" w:themeColor="accent2" w:themeTint="BF"/>
        <w:insideH w:val="single" w:sz="8" w:space="0" w:color="C9E6CD" w:themeColor="accent2" w:themeTint="BF"/>
        <w:insideV w:val="single" w:sz="8" w:space="0" w:color="C9E6CD" w:themeColor="accent2" w:themeTint="BF"/>
      </w:tblBorders>
    </w:tblPr>
    <w:tcPr>
      <w:shd w:val="clear" w:color="auto" w:fill="EDF6EE" w:themeFill="accent2" w:themeFillTint="3F"/>
    </w:tcPr>
    <w:tblStylePr w:type="firstRow">
      <w:rPr>
        <w:b/>
        <w:bCs/>
      </w:rPr>
    </w:tblStylePr>
    <w:tblStylePr w:type="lastRow">
      <w:rPr>
        <w:b/>
        <w:bCs/>
      </w:rPr>
      <w:tblPr/>
      <w:tcPr>
        <w:tcBorders>
          <w:top w:val="single" w:sz="18" w:space="0" w:color="C9E6CD" w:themeColor="accent2" w:themeTint="BF"/>
        </w:tcBorders>
      </w:tcPr>
    </w:tblStylePr>
    <w:tblStylePr w:type="firstCol">
      <w:rPr>
        <w:b/>
        <w:bCs/>
      </w:rPr>
    </w:tblStylePr>
    <w:tblStylePr w:type="lastCol">
      <w:rPr>
        <w:b/>
        <w:bCs/>
      </w:rPr>
    </w:tblStylePr>
    <w:tblStylePr w:type="band1Vert">
      <w:tblPr/>
      <w:tcPr>
        <w:shd w:val="clear" w:color="auto" w:fill="DBEEDE" w:themeFill="accent2" w:themeFillTint="7F"/>
      </w:tcPr>
    </w:tblStylePr>
    <w:tblStylePr w:type="band1Horz">
      <w:tblPr/>
      <w:tcPr>
        <w:shd w:val="clear" w:color="auto" w:fill="DBEEDE" w:themeFill="accent2" w:themeFillTint="7F"/>
      </w:tcPr>
    </w:tblStylePr>
  </w:style>
  <w:style w:type="table" w:styleId="Mellanmrktrutnt1-dekorfrg3">
    <w:name w:val="Medium Grid 1 Accent 3"/>
    <w:basedOn w:val="Normaltabell"/>
    <w:uiPriority w:val="67"/>
    <w:semiHidden/>
    <w:unhideWhenUsed/>
    <w:rsid w:val="002457E4"/>
    <w:pPr>
      <w:spacing w:after="0" w:line="240" w:lineRule="auto"/>
    </w:pPr>
    <w:tblPr>
      <w:tblStyleRowBandSize w:val="1"/>
      <w:tblStyleColBandSize w:val="1"/>
      <w:tblBorders>
        <w:top w:val="single" w:sz="8" w:space="0" w:color="6F937D" w:themeColor="accent3" w:themeTint="BF"/>
        <w:left w:val="single" w:sz="8" w:space="0" w:color="6F937D" w:themeColor="accent3" w:themeTint="BF"/>
        <w:bottom w:val="single" w:sz="8" w:space="0" w:color="6F937D" w:themeColor="accent3" w:themeTint="BF"/>
        <w:right w:val="single" w:sz="8" w:space="0" w:color="6F937D" w:themeColor="accent3" w:themeTint="BF"/>
        <w:insideH w:val="single" w:sz="8" w:space="0" w:color="6F937D" w:themeColor="accent3" w:themeTint="BF"/>
        <w:insideV w:val="single" w:sz="8" w:space="0" w:color="6F937D" w:themeColor="accent3" w:themeTint="BF"/>
      </w:tblBorders>
    </w:tblPr>
    <w:tcPr>
      <w:shd w:val="clear" w:color="auto" w:fill="CFDBD4" w:themeFill="accent3" w:themeFillTint="3F"/>
    </w:tcPr>
    <w:tblStylePr w:type="firstRow">
      <w:rPr>
        <w:b/>
        <w:bCs/>
      </w:rPr>
    </w:tblStylePr>
    <w:tblStylePr w:type="lastRow">
      <w:rPr>
        <w:b/>
        <w:bCs/>
      </w:rPr>
      <w:tblPr/>
      <w:tcPr>
        <w:tcBorders>
          <w:top w:val="single" w:sz="18" w:space="0" w:color="6F937D" w:themeColor="accent3" w:themeTint="BF"/>
        </w:tcBorders>
      </w:tcPr>
    </w:tblStylePr>
    <w:tblStylePr w:type="firstCol">
      <w:rPr>
        <w:b/>
        <w:bCs/>
      </w:rPr>
    </w:tblStylePr>
    <w:tblStylePr w:type="lastCol">
      <w:rPr>
        <w:b/>
        <w:bCs/>
      </w:rPr>
    </w:tblStylePr>
    <w:tblStylePr w:type="band1Vert">
      <w:tblPr/>
      <w:tcPr>
        <w:shd w:val="clear" w:color="auto" w:fill="9FB7A9" w:themeFill="accent3" w:themeFillTint="7F"/>
      </w:tcPr>
    </w:tblStylePr>
    <w:tblStylePr w:type="band1Horz">
      <w:tblPr/>
      <w:tcPr>
        <w:shd w:val="clear" w:color="auto" w:fill="9FB7A9" w:themeFill="accent3" w:themeFillTint="7F"/>
      </w:tcPr>
    </w:tblStylePr>
  </w:style>
  <w:style w:type="table" w:styleId="Mellanmrktrutnt1-dekorfrg4">
    <w:name w:val="Medium Grid 1 Accent 4"/>
    <w:basedOn w:val="Normaltabell"/>
    <w:uiPriority w:val="67"/>
    <w:semiHidden/>
    <w:unhideWhenUsed/>
    <w:rsid w:val="002457E4"/>
    <w:pPr>
      <w:spacing w:after="0" w:line="240" w:lineRule="auto"/>
    </w:pPr>
    <w:tblPr>
      <w:tblStyleRowBandSize w:val="1"/>
      <w:tblStyleColBandSize w:val="1"/>
      <w:tblBorders>
        <w:top w:val="single" w:sz="8" w:space="0" w:color="FF40FF" w:themeColor="accent4" w:themeTint="BF"/>
        <w:left w:val="single" w:sz="8" w:space="0" w:color="FF40FF" w:themeColor="accent4" w:themeTint="BF"/>
        <w:bottom w:val="single" w:sz="8" w:space="0" w:color="FF40FF" w:themeColor="accent4" w:themeTint="BF"/>
        <w:right w:val="single" w:sz="8" w:space="0" w:color="FF40FF" w:themeColor="accent4" w:themeTint="BF"/>
        <w:insideH w:val="single" w:sz="8" w:space="0" w:color="FF40FF" w:themeColor="accent4" w:themeTint="BF"/>
        <w:insideV w:val="single" w:sz="8" w:space="0" w:color="FF40FF" w:themeColor="accent4" w:themeTint="BF"/>
      </w:tblBorders>
    </w:tblPr>
    <w:tcPr>
      <w:shd w:val="clear" w:color="auto" w:fill="FFC0FF" w:themeFill="accent4" w:themeFillTint="3F"/>
    </w:tcPr>
    <w:tblStylePr w:type="firstRow">
      <w:rPr>
        <w:b/>
        <w:bCs/>
      </w:rPr>
    </w:tblStylePr>
    <w:tblStylePr w:type="lastRow">
      <w:rPr>
        <w:b/>
        <w:bCs/>
      </w:rPr>
      <w:tblPr/>
      <w:tcPr>
        <w:tcBorders>
          <w:top w:val="single" w:sz="18" w:space="0" w:color="FF40FF" w:themeColor="accent4" w:themeTint="BF"/>
        </w:tcBorders>
      </w:tcPr>
    </w:tblStylePr>
    <w:tblStylePr w:type="firstCol">
      <w:rPr>
        <w:b/>
        <w:bCs/>
      </w:rPr>
    </w:tblStylePr>
    <w:tblStylePr w:type="lastCol">
      <w:rPr>
        <w:b/>
        <w:bCs/>
      </w:rPr>
    </w:tblStylePr>
    <w:tblStylePr w:type="band1Vert">
      <w:tblPr/>
      <w:tcPr>
        <w:shd w:val="clear" w:color="auto" w:fill="FF80FF" w:themeFill="accent4" w:themeFillTint="7F"/>
      </w:tcPr>
    </w:tblStylePr>
    <w:tblStylePr w:type="band1Horz">
      <w:tblPr/>
      <w:tcPr>
        <w:shd w:val="clear" w:color="auto" w:fill="FF80FF" w:themeFill="accent4" w:themeFillTint="7F"/>
      </w:tcPr>
    </w:tblStylePr>
  </w:style>
  <w:style w:type="table" w:styleId="Mellanmrktrutnt1-dekorfrg5">
    <w:name w:val="Medium Grid 1 Accent 5"/>
    <w:basedOn w:val="Normaltabell"/>
    <w:uiPriority w:val="67"/>
    <w:semiHidden/>
    <w:unhideWhenUsed/>
    <w:rsid w:val="002457E4"/>
    <w:pPr>
      <w:spacing w:after="0" w:line="240" w:lineRule="auto"/>
    </w:pPr>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insideV w:val="single" w:sz="8" w:space="0" w:color="666666" w:themeColor="accent5" w:themeTint="BF"/>
      </w:tblBorders>
    </w:tblPr>
    <w:tcPr>
      <w:shd w:val="clear" w:color="auto" w:fill="CCCCCC" w:themeFill="accent5" w:themeFillTint="3F"/>
    </w:tcPr>
    <w:tblStylePr w:type="firstRow">
      <w:rPr>
        <w:b/>
        <w:bCs/>
      </w:rPr>
    </w:tblStylePr>
    <w:tblStylePr w:type="lastRow">
      <w:rPr>
        <w:b/>
        <w:bCs/>
      </w:rPr>
      <w:tblPr/>
      <w:tcPr>
        <w:tcBorders>
          <w:top w:val="single" w:sz="18" w:space="0" w:color="666666" w:themeColor="accent5" w:themeTint="BF"/>
        </w:tcBorders>
      </w:tcPr>
    </w:tblStylePr>
    <w:tblStylePr w:type="firstCol">
      <w:rPr>
        <w:b/>
        <w:bCs/>
      </w:rPr>
    </w:tblStylePr>
    <w:tblStylePr w:type="lastCol">
      <w:rPr>
        <w:b/>
        <w:bCs/>
      </w:r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Mellanmrktrutnt1-dekorfrg6">
    <w:name w:val="Medium Grid 1 Accent 6"/>
    <w:basedOn w:val="Normaltabell"/>
    <w:uiPriority w:val="67"/>
    <w:semiHidden/>
    <w:unhideWhenUsed/>
    <w:rsid w:val="002457E4"/>
    <w:pPr>
      <w:spacing w:after="0" w:line="240" w:lineRule="auto"/>
    </w:pPr>
    <w:tblPr>
      <w:tblStyleRowBandSize w:val="1"/>
      <w:tblStyleColBandSize w:val="1"/>
      <w:tblBorders>
        <w:top w:val="single" w:sz="8" w:space="0" w:color="FBCFC4" w:themeColor="accent6" w:themeTint="BF"/>
        <w:left w:val="single" w:sz="8" w:space="0" w:color="FBCFC4" w:themeColor="accent6" w:themeTint="BF"/>
        <w:bottom w:val="single" w:sz="8" w:space="0" w:color="FBCFC4" w:themeColor="accent6" w:themeTint="BF"/>
        <w:right w:val="single" w:sz="8" w:space="0" w:color="FBCFC4" w:themeColor="accent6" w:themeTint="BF"/>
        <w:insideH w:val="single" w:sz="8" w:space="0" w:color="FBCFC4" w:themeColor="accent6" w:themeTint="BF"/>
        <w:insideV w:val="single" w:sz="8" w:space="0" w:color="FBCFC4" w:themeColor="accent6" w:themeTint="BF"/>
      </w:tblBorders>
    </w:tblPr>
    <w:tcPr>
      <w:shd w:val="clear" w:color="auto" w:fill="FDEFEB" w:themeFill="accent6" w:themeFillTint="3F"/>
    </w:tcPr>
    <w:tblStylePr w:type="firstRow">
      <w:rPr>
        <w:b/>
        <w:bCs/>
      </w:rPr>
    </w:tblStylePr>
    <w:tblStylePr w:type="lastRow">
      <w:rPr>
        <w:b/>
        <w:bCs/>
      </w:rPr>
      <w:tblPr/>
      <w:tcPr>
        <w:tcBorders>
          <w:top w:val="single" w:sz="18" w:space="0" w:color="FBCFC4" w:themeColor="accent6" w:themeTint="BF"/>
        </w:tcBorders>
      </w:tcPr>
    </w:tblStylePr>
    <w:tblStylePr w:type="firstCol">
      <w:rPr>
        <w:b/>
        <w:bCs/>
      </w:rPr>
    </w:tblStylePr>
    <w:tblStylePr w:type="lastCol">
      <w:rPr>
        <w:b/>
        <w:bCs/>
      </w:rPr>
    </w:tblStylePr>
    <w:tblStylePr w:type="band1Vert">
      <w:tblPr/>
      <w:tcPr>
        <w:shd w:val="clear" w:color="auto" w:fill="FCDFD7" w:themeFill="accent6" w:themeFillTint="7F"/>
      </w:tcPr>
    </w:tblStylePr>
    <w:tblStylePr w:type="band1Horz">
      <w:tblPr/>
      <w:tcPr>
        <w:shd w:val="clear" w:color="auto" w:fill="FCDFD7" w:themeFill="accent6" w:themeFillTint="7F"/>
      </w:tcPr>
    </w:tblStylePr>
  </w:style>
  <w:style w:type="table" w:styleId="Mellanmrktrutnt2">
    <w:name w:val="Medium Grid 2"/>
    <w:basedOn w:val="Normal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8B8B8" w:themeColor="accent1"/>
        <w:left w:val="single" w:sz="8" w:space="0" w:color="B8B8B8" w:themeColor="accent1"/>
        <w:bottom w:val="single" w:sz="8" w:space="0" w:color="B8B8B8" w:themeColor="accent1"/>
        <w:right w:val="single" w:sz="8" w:space="0" w:color="B8B8B8" w:themeColor="accent1"/>
        <w:insideH w:val="single" w:sz="8" w:space="0" w:color="B8B8B8" w:themeColor="accent1"/>
        <w:insideV w:val="single" w:sz="8" w:space="0" w:color="B8B8B8" w:themeColor="accent1"/>
      </w:tblBorders>
    </w:tblPr>
    <w:tcPr>
      <w:shd w:val="clear" w:color="auto" w:fill="EDEDED" w:themeFill="accent1" w:themeFillTint="3F"/>
    </w:tcPr>
    <w:tblStylePr w:type="firstRow">
      <w:rPr>
        <w:b/>
        <w:bCs/>
        <w:color w:val="000000" w:themeColor="text1"/>
      </w:rPr>
      <w:tblPr/>
      <w:tcPr>
        <w:shd w:val="clear" w:color="auto" w:fill="F8F8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0F0" w:themeFill="accent1" w:themeFillTint="33"/>
      </w:tcPr>
    </w:tblStylePr>
    <w:tblStylePr w:type="band1Vert">
      <w:tblPr/>
      <w:tcPr>
        <w:shd w:val="clear" w:color="auto" w:fill="DBDBDB" w:themeFill="accent1" w:themeFillTint="7F"/>
      </w:tcPr>
    </w:tblStylePr>
    <w:tblStylePr w:type="band1Horz">
      <w:tblPr/>
      <w:tcPr>
        <w:tcBorders>
          <w:insideH w:val="single" w:sz="6" w:space="0" w:color="B8B8B8" w:themeColor="accent1"/>
          <w:insideV w:val="single" w:sz="6" w:space="0" w:color="B8B8B8" w:themeColor="accent1"/>
        </w:tcBorders>
        <w:shd w:val="clear" w:color="auto" w:fill="DBDBDB"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DEBD" w:themeColor="accent2"/>
        <w:left w:val="single" w:sz="8" w:space="0" w:color="B7DEBD" w:themeColor="accent2"/>
        <w:bottom w:val="single" w:sz="8" w:space="0" w:color="B7DEBD" w:themeColor="accent2"/>
        <w:right w:val="single" w:sz="8" w:space="0" w:color="B7DEBD" w:themeColor="accent2"/>
        <w:insideH w:val="single" w:sz="8" w:space="0" w:color="B7DEBD" w:themeColor="accent2"/>
        <w:insideV w:val="single" w:sz="8" w:space="0" w:color="B7DEBD" w:themeColor="accent2"/>
      </w:tblBorders>
    </w:tblPr>
    <w:tcPr>
      <w:shd w:val="clear" w:color="auto" w:fill="EDF6EE" w:themeFill="accent2" w:themeFillTint="3F"/>
    </w:tcPr>
    <w:tblStylePr w:type="firstRow">
      <w:rPr>
        <w:b/>
        <w:bCs/>
        <w:color w:val="000000" w:themeColor="text1"/>
      </w:rPr>
      <w:tblPr/>
      <w:tcPr>
        <w:shd w:val="clear" w:color="auto" w:fill="F7FB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8F1" w:themeFill="accent2" w:themeFillTint="33"/>
      </w:tcPr>
    </w:tblStylePr>
    <w:tblStylePr w:type="band1Vert">
      <w:tblPr/>
      <w:tcPr>
        <w:shd w:val="clear" w:color="auto" w:fill="DBEEDE" w:themeFill="accent2" w:themeFillTint="7F"/>
      </w:tcPr>
    </w:tblStylePr>
    <w:tblStylePr w:type="band1Horz">
      <w:tblPr/>
      <w:tcPr>
        <w:tcBorders>
          <w:insideH w:val="single" w:sz="6" w:space="0" w:color="B7DEBD" w:themeColor="accent2"/>
          <w:insideV w:val="single" w:sz="6" w:space="0" w:color="B7DEBD" w:themeColor="accent2"/>
        </w:tcBorders>
        <w:shd w:val="clear" w:color="auto" w:fill="DBEED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6455" w:themeColor="accent3"/>
        <w:left w:val="single" w:sz="8" w:space="0" w:color="4B6455" w:themeColor="accent3"/>
        <w:bottom w:val="single" w:sz="8" w:space="0" w:color="4B6455" w:themeColor="accent3"/>
        <w:right w:val="single" w:sz="8" w:space="0" w:color="4B6455" w:themeColor="accent3"/>
        <w:insideH w:val="single" w:sz="8" w:space="0" w:color="4B6455" w:themeColor="accent3"/>
        <w:insideV w:val="single" w:sz="8" w:space="0" w:color="4B6455" w:themeColor="accent3"/>
      </w:tblBorders>
    </w:tblPr>
    <w:tcPr>
      <w:shd w:val="clear" w:color="auto" w:fill="CFDBD4" w:themeFill="accent3" w:themeFillTint="3F"/>
    </w:tcPr>
    <w:tblStylePr w:type="firstRow">
      <w:rPr>
        <w:b/>
        <w:bCs/>
        <w:color w:val="000000" w:themeColor="text1"/>
      </w:rPr>
      <w:tblPr/>
      <w:tcPr>
        <w:shd w:val="clear" w:color="auto" w:fill="ECF1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DC" w:themeFill="accent3" w:themeFillTint="33"/>
      </w:tcPr>
    </w:tblStylePr>
    <w:tblStylePr w:type="band1Vert">
      <w:tblPr/>
      <w:tcPr>
        <w:shd w:val="clear" w:color="auto" w:fill="9FB7A9" w:themeFill="accent3" w:themeFillTint="7F"/>
      </w:tcPr>
    </w:tblStylePr>
    <w:tblStylePr w:type="band1Horz">
      <w:tblPr/>
      <w:tcPr>
        <w:tcBorders>
          <w:insideH w:val="single" w:sz="6" w:space="0" w:color="4B6455" w:themeColor="accent3"/>
          <w:insideV w:val="single" w:sz="6" w:space="0" w:color="4B6455" w:themeColor="accent3"/>
        </w:tcBorders>
        <w:shd w:val="clear" w:color="auto" w:fill="9FB7A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FF" w:themeColor="accent4"/>
        <w:left w:val="single" w:sz="8" w:space="0" w:color="FF00FF" w:themeColor="accent4"/>
        <w:bottom w:val="single" w:sz="8" w:space="0" w:color="FF00FF" w:themeColor="accent4"/>
        <w:right w:val="single" w:sz="8" w:space="0" w:color="FF00FF" w:themeColor="accent4"/>
        <w:insideH w:val="single" w:sz="8" w:space="0" w:color="FF00FF" w:themeColor="accent4"/>
        <w:insideV w:val="single" w:sz="8" w:space="0" w:color="FF00FF" w:themeColor="accent4"/>
      </w:tblBorders>
    </w:tblPr>
    <w:tcPr>
      <w:shd w:val="clear" w:color="auto" w:fill="FFC0FF" w:themeFill="accent4" w:themeFillTint="3F"/>
    </w:tcPr>
    <w:tblStylePr w:type="firstRow">
      <w:rPr>
        <w:b/>
        <w:bCs/>
        <w:color w:val="000000" w:themeColor="text1"/>
      </w:rPr>
      <w:tblPr/>
      <w:tcPr>
        <w:shd w:val="clear" w:color="auto" w:fill="FFE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F" w:themeFill="accent4" w:themeFillTint="33"/>
      </w:tcPr>
    </w:tblStylePr>
    <w:tblStylePr w:type="band1Vert">
      <w:tblPr/>
      <w:tcPr>
        <w:shd w:val="clear" w:color="auto" w:fill="FF80FF" w:themeFill="accent4" w:themeFillTint="7F"/>
      </w:tcPr>
    </w:tblStylePr>
    <w:tblStylePr w:type="band1Horz">
      <w:tblPr/>
      <w:tcPr>
        <w:tcBorders>
          <w:insideH w:val="single" w:sz="6" w:space="0" w:color="FF00FF" w:themeColor="accent4"/>
          <w:insideV w:val="single" w:sz="6" w:space="0" w:color="FF00FF" w:themeColor="accent4"/>
        </w:tcBorders>
        <w:shd w:val="clear" w:color="auto" w:fill="FF80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cPr>
      <w:shd w:val="clear" w:color="auto" w:fill="CCCCCC" w:themeFill="accent5" w:themeFillTint="3F"/>
    </w:tcPr>
    <w:tblStylePr w:type="firstRow">
      <w:rPr>
        <w:b/>
        <w:bCs/>
        <w:color w:val="000000" w:themeColor="text1"/>
      </w:rPr>
      <w:tblPr/>
      <w:tcPr>
        <w:shd w:val="clear" w:color="auto" w:fill="EBEB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6D6" w:themeFill="accent5" w:themeFillTint="33"/>
      </w:tcPr>
    </w:tblStylePr>
    <w:tblStylePr w:type="band1Vert">
      <w:tblPr/>
      <w:tcPr>
        <w:shd w:val="clear" w:color="auto" w:fill="999999" w:themeFill="accent5" w:themeFillTint="7F"/>
      </w:tcPr>
    </w:tblStylePr>
    <w:tblStylePr w:type="band1Horz">
      <w:tblPr/>
      <w:tcPr>
        <w:tcBorders>
          <w:insideH w:val="single" w:sz="6" w:space="0" w:color="333333" w:themeColor="accent5"/>
          <w:insideV w:val="single" w:sz="6" w:space="0" w:color="333333" w:themeColor="accent5"/>
        </w:tcBorders>
        <w:shd w:val="clear" w:color="auto" w:fill="999999"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0B1" w:themeColor="accent6"/>
        <w:left w:val="single" w:sz="8" w:space="0" w:color="FAC0B1" w:themeColor="accent6"/>
        <w:bottom w:val="single" w:sz="8" w:space="0" w:color="FAC0B1" w:themeColor="accent6"/>
        <w:right w:val="single" w:sz="8" w:space="0" w:color="FAC0B1" w:themeColor="accent6"/>
        <w:insideH w:val="single" w:sz="8" w:space="0" w:color="FAC0B1" w:themeColor="accent6"/>
        <w:insideV w:val="single" w:sz="8" w:space="0" w:color="FAC0B1" w:themeColor="accent6"/>
      </w:tblBorders>
    </w:tblPr>
    <w:tcPr>
      <w:shd w:val="clear" w:color="auto" w:fill="FDEFEB" w:themeFill="accent6" w:themeFillTint="3F"/>
    </w:tcPr>
    <w:tblStylePr w:type="firstRow">
      <w:rPr>
        <w:b/>
        <w:bCs/>
        <w:color w:val="000000" w:themeColor="text1"/>
      </w:rPr>
      <w:tblPr/>
      <w:tcPr>
        <w:shd w:val="clear" w:color="auto" w:fill="FEF8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EF" w:themeFill="accent6" w:themeFillTint="33"/>
      </w:tcPr>
    </w:tblStylePr>
    <w:tblStylePr w:type="band1Vert">
      <w:tblPr/>
      <w:tcPr>
        <w:shd w:val="clear" w:color="auto" w:fill="FCDFD7" w:themeFill="accent6" w:themeFillTint="7F"/>
      </w:tcPr>
    </w:tblStylePr>
    <w:tblStylePr w:type="band1Horz">
      <w:tblPr/>
      <w:tcPr>
        <w:tcBorders>
          <w:insideH w:val="single" w:sz="6" w:space="0" w:color="FAC0B1" w:themeColor="accent6"/>
          <w:insideV w:val="single" w:sz="6" w:space="0" w:color="FAC0B1" w:themeColor="accent6"/>
        </w:tcBorders>
        <w:shd w:val="clear" w:color="auto" w:fill="FCDFD7"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D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B8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B8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B8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B8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B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BDB" w:themeFill="accent1" w:themeFillTint="7F"/>
      </w:tcPr>
    </w:tblStylePr>
  </w:style>
  <w:style w:type="table" w:styleId="Mellanmrktrutnt3-dekorfrg2">
    <w:name w:val="Medium Grid 3 Accent 2"/>
    <w:basedOn w:val="Normal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6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DE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DE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DE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DE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EE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EEDE" w:themeFill="accent2" w:themeFillTint="7F"/>
      </w:tcPr>
    </w:tblStylePr>
  </w:style>
  <w:style w:type="table" w:styleId="Mellanmrktrutnt3-dekorfrg3">
    <w:name w:val="Medium Grid 3 Accent 3"/>
    <w:basedOn w:val="Normal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B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45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45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45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45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B7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B7A9" w:themeFill="accent3" w:themeFillTint="7F"/>
      </w:tcPr>
    </w:tblStylePr>
  </w:style>
  <w:style w:type="table" w:styleId="Mellanmrktrutnt3-dekorfrg4">
    <w:name w:val="Medium Grid 3 Accent 4"/>
    <w:basedOn w:val="Normal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FF" w:themeFill="accent4" w:themeFillTint="7F"/>
      </w:tcPr>
    </w:tblStylePr>
  </w:style>
  <w:style w:type="table" w:styleId="Mellanmrktrutnt3-dekorfrg5">
    <w:name w:val="Medium Grid 3 Accent 5"/>
    <w:basedOn w:val="Normal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5" w:themeFillTint="7F"/>
      </w:tcPr>
    </w:tblStylePr>
  </w:style>
  <w:style w:type="table" w:styleId="Mellanmrktrutnt3-dekorfrg6">
    <w:name w:val="Medium Grid 3 Accent 6"/>
    <w:basedOn w:val="Normal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F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C0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C0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C0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C0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FD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FD7" w:themeFill="accent6" w:themeFillTint="7F"/>
      </w:tcPr>
    </w:tblStylePr>
  </w:style>
  <w:style w:type="table" w:styleId="Mellanmrklista1">
    <w:name w:val="Medium List 1"/>
    <w:basedOn w:val="Normaltabell"/>
    <w:uiPriority w:val="65"/>
    <w:semiHidden/>
    <w:unhideWhenUsed/>
    <w:rsid w:val="002457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457E4"/>
    <w:pPr>
      <w:spacing w:after="0" w:line="240" w:lineRule="auto"/>
    </w:pPr>
    <w:rPr>
      <w:color w:val="000000" w:themeColor="text1"/>
    </w:rPr>
    <w:tblPr>
      <w:tblStyleRowBandSize w:val="1"/>
      <w:tblStyleColBandSize w:val="1"/>
      <w:tblBorders>
        <w:top w:val="single" w:sz="8" w:space="0" w:color="B8B8B8" w:themeColor="accent1"/>
        <w:bottom w:val="single" w:sz="8" w:space="0" w:color="B8B8B8" w:themeColor="accent1"/>
      </w:tblBorders>
    </w:tblPr>
    <w:tblStylePr w:type="firstRow">
      <w:rPr>
        <w:rFonts w:asciiTheme="majorHAnsi" w:eastAsiaTheme="majorEastAsia" w:hAnsiTheme="majorHAnsi" w:cstheme="majorBidi"/>
      </w:rPr>
      <w:tblPr/>
      <w:tcPr>
        <w:tcBorders>
          <w:top w:val="nil"/>
          <w:bottom w:val="single" w:sz="8" w:space="0" w:color="B8B8B8" w:themeColor="accent1"/>
        </w:tcBorders>
      </w:tcPr>
    </w:tblStylePr>
    <w:tblStylePr w:type="lastRow">
      <w:rPr>
        <w:b/>
        <w:bCs/>
        <w:color w:val="44546A" w:themeColor="text2"/>
      </w:rPr>
      <w:tblPr/>
      <w:tcPr>
        <w:tcBorders>
          <w:top w:val="single" w:sz="8" w:space="0" w:color="B8B8B8" w:themeColor="accent1"/>
          <w:bottom w:val="single" w:sz="8" w:space="0" w:color="B8B8B8" w:themeColor="accent1"/>
        </w:tcBorders>
      </w:tcPr>
    </w:tblStylePr>
    <w:tblStylePr w:type="firstCol">
      <w:rPr>
        <w:b/>
        <w:bCs/>
      </w:rPr>
    </w:tblStylePr>
    <w:tblStylePr w:type="lastCol">
      <w:rPr>
        <w:b/>
        <w:bCs/>
      </w:rPr>
      <w:tblPr/>
      <w:tcPr>
        <w:tcBorders>
          <w:top w:val="single" w:sz="8" w:space="0" w:color="B8B8B8" w:themeColor="accent1"/>
          <w:bottom w:val="single" w:sz="8" w:space="0" w:color="B8B8B8" w:themeColor="accent1"/>
        </w:tcBorders>
      </w:tcPr>
    </w:tblStylePr>
    <w:tblStylePr w:type="band1Vert">
      <w:tblPr/>
      <w:tcPr>
        <w:shd w:val="clear" w:color="auto" w:fill="EDEDED" w:themeFill="accent1" w:themeFillTint="3F"/>
      </w:tcPr>
    </w:tblStylePr>
    <w:tblStylePr w:type="band1Horz">
      <w:tblPr/>
      <w:tcPr>
        <w:shd w:val="clear" w:color="auto" w:fill="EDEDED" w:themeFill="accent1" w:themeFillTint="3F"/>
      </w:tcPr>
    </w:tblStylePr>
  </w:style>
  <w:style w:type="table" w:styleId="Mellanmrklista1-dekorfrg2">
    <w:name w:val="Medium List 1 Accent 2"/>
    <w:basedOn w:val="Normaltabell"/>
    <w:uiPriority w:val="65"/>
    <w:semiHidden/>
    <w:unhideWhenUsed/>
    <w:rsid w:val="002457E4"/>
    <w:pPr>
      <w:spacing w:after="0" w:line="240" w:lineRule="auto"/>
    </w:pPr>
    <w:rPr>
      <w:color w:val="000000" w:themeColor="text1"/>
    </w:rPr>
    <w:tblPr>
      <w:tblStyleRowBandSize w:val="1"/>
      <w:tblStyleColBandSize w:val="1"/>
      <w:tblBorders>
        <w:top w:val="single" w:sz="8" w:space="0" w:color="B7DEBD" w:themeColor="accent2"/>
        <w:bottom w:val="single" w:sz="8" w:space="0" w:color="B7DEBD" w:themeColor="accent2"/>
      </w:tblBorders>
    </w:tblPr>
    <w:tblStylePr w:type="firstRow">
      <w:rPr>
        <w:rFonts w:asciiTheme="majorHAnsi" w:eastAsiaTheme="majorEastAsia" w:hAnsiTheme="majorHAnsi" w:cstheme="majorBidi"/>
      </w:rPr>
      <w:tblPr/>
      <w:tcPr>
        <w:tcBorders>
          <w:top w:val="nil"/>
          <w:bottom w:val="single" w:sz="8" w:space="0" w:color="B7DEBD" w:themeColor="accent2"/>
        </w:tcBorders>
      </w:tcPr>
    </w:tblStylePr>
    <w:tblStylePr w:type="lastRow">
      <w:rPr>
        <w:b/>
        <w:bCs/>
        <w:color w:val="44546A" w:themeColor="text2"/>
      </w:rPr>
      <w:tblPr/>
      <w:tcPr>
        <w:tcBorders>
          <w:top w:val="single" w:sz="8" w:space="0" w:color="B7DEBD" w:themeColor="accent2"/>
          <w:bottom w:val="single" w:sz="8" w:space="0" w:color="B7DEBD" w:themeColor="accent2"/>
        </w:tcBorders>
      </w:tcPr>
    </w:tblStylePr>
    <w:tblStylePr w:type="firstCol">
      <w:rPr>
        <w:b/>
        <w:bCs/>
      </w:rPr>
    </w:tblStylePr>
    <w:tblStylePr w:type="lastCol">
      <w:rPr>
        <w:b/>
        <w:bCs/>
      </w:rPr>
      <w:tblPr/>
      <w:tcPr>
        <w:tcBorders>
          <w:top w:val="single" w:sz="8" w:space="0" w:color="B7DEBD" w:themeColor="accent2"/>
          <w:bottom w:val="single" w:sz="8" w:space="0" w:color="B7DEBD" w:themeColor="accent2"/>
        </w:tcBorders>
      </w:tcPr>
    </w:tblStylePr>
    <w:tblStylePr w:type="band1Vert">
      <w:tblPr/>
      <w:tcPr>
        <w:shd w:val="clear" w:color="auto" w:fill="EDF6EE" w:themeFill="accent2" w:themeFillTint="3F"/>
      </w:tcPr>
    </w:tblStylePr>
    <w:tblStylePr w:type="band1Horz">
      <w:tblPr/>
      <w:tcPr>
        <w:shd w:val="clear" w:color="auto" w:fill="EDF6EE" w:themeFill="accent2" w:themeFillTint="3F"/>
      </w:tcPr>
    </w:tblStylePr>
  </w:style>
  <w:style w:type="table" w:styleId="Mellanmrklista1-dekorfrg3">
    <w:name w:val="Medium List 1 Accent 3"/>
    <w:basedOn w:val="Normaltabell"/>
    <w:uiPriority w:val="65"/>
    <w:semiHidden/>
    <w:unhideWhenUsed/>
    <w:rsid w:val="002457E4"/>
    <w:pPr>
      <w:spacing w:after="0" w:line="240" w:lineRule="auto"/>
    </w:pPr>
    <w:rPr>
      <w:color w:val="000000" w:themeColor="text1"/>
    </w:rPr>
    <w:tblPr>
      <w:tblStyleRowBandSize w:val="1"/>
      <w:tblStyleColBandSize w:val="1"/>
      <w:tblBorders>
        <w:top w:val="single" w:sz="8" w:space="0" w:color="4B6455" w:themeColor="accent3"/>
        <w:bottom w:val="single" w:sz="8" w:space="0" w:color="4B6455" w:themeColor="accent3"/>
      </w:tblBorders>
    </w:tblPr>
    <w:tblStylePr w:type="firstRow">
      <w:rPr>
        <w:rFonts w:asciiTheme="majorHAnsi" w:eastAsiaTheme="majorEastAsia" w:hAnsiTheme="majorHAnsi" w:cstheme="majorBidi"/>
      </w:rPr>
      <w:tblPr/>
      <w:tcPr>
        <w:tcBorders>
          <w:top w:val="nil"/>
          <w:bottom w:val="single" w:sz="8" w:space="0" w:color="4B6455" w:themeColor="accent3"/>
        </w:tcBorders>
      </w:tcPr>
    </w:tblStylePr>
    <w:tblStylePr w:type="lastRow">
      <w:rPr>
        <w:b/>
        <w:bCs/>
        <w:color w:val="44546A" w:themeColor="text2"/>
      </w:rPr>
      <w:tblPr/>
      <w:tcPr>
        <w:tcBorders>
          <w:top w:val="single" w:sz="8" w:space="0" w:color="4B6455" w:themeColor="accent3"/>
          <w:bottom w:val="single" w:sz="8" w:space="0" w:color="4B6455" w:themeColor="accent3"/>
        </w:tcBorders>
      </w:tcPr>
    </w:tblStylePr>
    <w:tblStylePr w:type="firstCol">
      <w:rPr>
        <w:b/>
        <w:bCs/>
      </w:rPr>
    </w:tblStylePr>
    <w:tblStylePr w:type="lastCol">
      <w:rPr>
        <w:b/>
        <w:bCs/>
      </w:rPr>
      <w:tblPr/>
      <w:tcPr>
        <w:tcBorders>
          <w:top w:val="single" w:sz="8" w:space="0" w:color="4B6455" w:themeColor="accent3"/>
          <w:bottom w:val="single" w:sz="8" w:space="0" w:color="4B6455" w:themeColor="accent3"/>
        </w:tcBorders>
      </w:tcPr>
    </w:tblStylePr>
    <w:tblStylePr w:type="band1Vert">
      <w:tblPr/>
      <w:tcPr>
        <w:shd w:val="clear" w:color="auto" w:fill="CFDBD4" w:themeFill="accent3" w:themeFillTint="3F"/>
      </w:tcPr>
    </w:tblStylePr>
    <w:tblStylePr w:type="band1Horz">
      <w:tblPr/>
      <w:tcPr>
        <w:shd w:val="clear" w:color="auto" w:fill="CFDBD4" w:themeFill="accent3" w:themeFillTint="3F"/>
      </w:tcPr>
    </w:tblStylePr>
  </w:style>
  <w:style w:type="table" w:styleId="Mellanmrklista1-dekorfrg4">
    <w:name w:val="Medium List 1 Accent 4"/>
    <w:basedOn w:val="Normaltabell"/>
    <w:uiPriority w:val="65"/>
    <w:semiHidden/>
    <w:unhideWhenUsed/>
    <w:rsid w:val="002457E4"/>
    <w:pPr>
      <w:spacing w:after="0" w:line="240" w:lineRule="auto"/>
    </w:pPr>
    <w:rPr>
      <w:color w:val="000000" w:themeColor="text1"/>
    </w:rPr>
    <w:tblPr>
      <w:tblStyleRowBandSize w:val="1"/>
      <w:tblStyleColBandSize w:val="1"/>
      <w:tblBorders>
        <w:top w:val="single" w:sz="8" w:space="0" w:color="FF00FF" w:themeColor="accent4"/>
        <w:bottom w:val="single" w:sz="8" w:space="0" w:color="FF00FF" w:themeColor="accent4"/>
      </w:tblBorders>
    </w:tblPr>
    <w:tblStylePr w:type="firstRow">
      <w:rPr>
        <w:rFonts w:asciiTheme="majorHAnsi" w:eastAsiaTheme="majorEastAsia" w:hAnsiTheme="majorHAnsi" w:cstheme="majorBidi"/>
      </w:rPr>
      <w:tblPr/>
      <w:tcPr>
        <w:tcBorders>
          <w:top w:val="nil"/>
          <w:bottom w:val="single" w:sz="8" w:space="0" w:color="FF00FF" w:themeColor="accent4"/>
        </w:tcBorders>
      </w:tcPr>
    </w:tblStylePr>
    <w:tblStylePr w:type="lastRow">
      <w:rPr>
        <w:b/>
        <w:bCs/>
        <w:color w:val="44546A" w:themeColor="text2"/>
      </w:rPr>
      <w:tblPr/>
      <w:tcPr>
        <w:tcBorders>
          <w:top w:val="single" w:sz="8" w:space="0" w:color="FF00FF" w:themeColor="accent4"/>
          <w:bottom w:val="single" w:sz="8" w:space="0" w:color="FF00FF" w:themeColor="accent4"/>
        </w:tcBorders>
      </w:tcPr>
    </w:tblStylePr>
    <w:tblStylePr w:type="firstCol">
      <w:rPr>
        <w:b/>
        <w:bCs/>
      </w:rPr>
    </w:tblStylePr>
    <w:tblStylePr w:type="lastCol">
      <w:rPr>
        <w:b/>
        <w:bCs/>
      </w:rPr>
      <w:tblPr/>
      <w:tcPr>
        <w:tcBorders>
          <w:top w:val="single" w:sz="8" w:space="0" w:color="FF00FF" w:themeColor="accent4"/>
          <w:bottom w:val="single" w:sz="8" w:space="0" w:color="FF00FF" w:themeColor="accent4"/>
        </w:tcBorders>
      </w:tcPr>
    </w:tblStylePr>
    <w:tblStylePr w:type="band1Vert">
      <w:tblPr/>
      <w:tcPr>
        <w:shd w:val="clear" w:color="auto" w:fill="FFC0FF" w:themeFill="accent4" w:themeFillTint="3F"/>
      </w:tcPr>
    </w:tblStylePr>
    <w:tblStylePr w:type="band1Horz">
      <w:tblPr/>
      <w:tcPr>
        <w:shd w:val="clear" w:color="auto" w:fill="FFC0FF" w:themeFill="accent4" w:themeFillTint="3F"/>
      </w:tcPr>
    </w:tblStylePr>
  </w:style>
  <w:style w:type="table" w:styleId="Mellanmrklista1-dekorfrg5">
    <w:name w:val="Medium List 1 Accent 5"/>
    <w:basedOn w:val="Normaltabell"/>
    <w:uiPriority w:val="65"/>
    <w:semiHidden/>
    <w:unhideWhenUsed/>
    <w:rsid w:val="002457E4"/>
    <w:pPr>
      <w:spacing w:after="0" w:line="240" w:lineRule="auto"/>
    </w:pPr>
    <w:rPr>
      <w:color w:val="000000" w:themeColor="text1"/>
    </w:rPr>
    <w:tblPr>
      <w:tblStyleRowBandSize w:val="1"/>
      <w:tblStyleColBandSize w:val="1"/>
      <w:tblBorders>
        <w:top w:val="single" w:sz="8" w:space="0" w:color="333333" w:themeColor="accent5"/>
        <w:bottom w:val="single" w:sz="8" w:space="0" w:color="333333" w:themeColor="accent5"/>
      </w:tblBorders>
    </w:tblPr>
    <w:tblStylePr w:type="firstRow">
      <w:rPr>
        <w:rFonts w:asciiTheme="majorHAnsi" w:eastAsiaTheme="majorEastAsia" w:hAnsiTheme="majorHAnsi" w:cstheme="majorBidi"/>
      </w:rPr>
      <w:tblPr/>
      <w:tcPr>
        <w:tcBorders>
          <w:top w:val="nil"/>
          <w:bottom w:val="single" w:sz="8" w:space="0" w:color="333333" w:themeColor="accent5"/>
        </w:tcBorders>
      </w:tcPr>
    </w:tblStylePr>
    <w:tblStylePr w:type="lastRow">
      <w:rPr>
        <w:b/>
        <w:bCs/>
        <w:color w:val="44546A" w:themeColor="text2"/>
      </w:rPr>
      <w:tblPr/>
      <w:tcPr>
        <w:tcBorders>
          <w:top w:val="single" w:sz="8" w:space="0" w:color="333333" w:themeColor="accent5"/>
          <w:bottom w:val="single" w:sz="8" w:space="0" w:color="333333" w:themeColor="accent5"/>
        </w:tcBorders>
      </w:tcPr>
    </w:tblStylePr>
    <w:tblStylePr w:type="firstCol">
      <w:rPr>
        <w:b/>
        <w:bCs/>
      </w:rPr>
    </w:tblStylePr>
    <w:tblStylePr w:type="lastCol">
      <w:rPr>
        <w:b/>
        <w:bCs/>
      </w:rPr>
      <w:tblPr/>
      <w:tcPr>
        <w:tcBorders>
          <w:top w:val="single" w:sz="8" w:space="0" w:color="333333" w:themeColor="accent5"/>
          <w:bottom w:val="single" w:sz="8" w:space="0" w:color="333333" w:themeColor="accent5"/>
        </w:tcBorders>
      </w:tcPr>
    </w:tblStylePr>
    <w:tblStylePr w:type="band1Vert">
      <w:tblPr/>
      <w:tcPr>
        <w:shd w:val="clear" w:color="auto" w:fill="CCCCCC" w:themeFill="accent5" w:themeFillTint="3F"/>
      </w:tcPr>
    </w:tblStylePr>
    <w:tblStylePr w:type="band1Horz">
      <w:tblPr/>
      <w:tcPr>
        <w:shd w:val="clear" w:color="auto" w:fill="CCCCCC" w:themeFill="accent5" w:themeFillTint="3F"/>
      </w:tcPr>
    </w:tblStylePr>
  </w:style>
  <w:style w:type="table" w:styleId="Mellanmrklista1-dekorfrg6">
    <w:name w:val="Medium List 1 Accent 6"/>
    <w:basedOn w:val="Normaltabell"/>
    <w:uiPriority w:val="65"/>
    <w:semiHidden/>
    <w:unhideWhenUsed/>
    <w:rsid w:val="002457E4"/>
    <w:pPr>
      <w:spacing w:after="0" w:line="240" w:lineRule="auto"/>
    </w:pPr>
    <w:rPr>
      <w:color w:val="000000" w:themeColor="text1"/>
    </w:rPr>
    <w:tblPr>
      <w:tblStyleRowBandSize w:val="1"/>
      <w:tblStyleColBandSize w:val="1"/>
      <w:tblBorders>
        <w:top w:val="single" w:sz="8" w:space="0" w:color="FAC0B1" w:themeColor="accent6"/>
        <w:bottom w:val="single" w:sz="8" w:space="0" w:color="FAC0B1" w:themeColor="accent6"/>
      </w:tblBorders>
    </w:tblPr>
    <w:tblStylePr w:type="firstRow">
      <w:rPr>
        <w:rFonts w:asciiTheme="majorHAnsi" w:eastAsiaTheme="majorEastAsia" w:hAnsiTheme="majorHAnsi" w:cstheme="majorBidi"/>
      </w:rPr>
      <w:tblPr/>
      <w:tcPr>
        <w:tcBorders>
          <w:top w:val="nil"/>
          <w:bottom w:val="single" w:sz="8" w:space="0" w:color="FAC0B1" w:themeColor="accent6"/>
        </w:tcBorders>
      </w:tcPr>
    </w:tblStylePr>
    <w:tblStylePr w:type="lastRow">
      <w:rPr>
        <w:b/>
        <w:bCs/>
        <w:color w:val="44546A" w:themeColor="text2"/>
      </w:rPr>
      <w:tblPr/>
      <w:tcPr>
        <w:tcBorders>
          <w:top w:val="single" w:sz="8" w:space="0" w:color="FAC0B1" w:themeColor="accent6"/>
          <w:bottom w:val="single" w:sz="8" w:space="0" w:color="FAC0B1" w:themeColor="accent6"/>
        </w:tcBorders>
      </w:tcPr>
    </w:tblStylePr>
    <w:tblStylePr w:type="firstCol">
      <w:rPr>
        <w:b/>
        <w:bCs/>
      </w:rPr>
    </w:tblStylePr>
    <w:tblStylePr w:type="lastCol">
      <w:rPr>
        <w:b/>
        <w:bCs/>
      </w:rPr>
      <w:tblPr/>
      <w:tcPr>
        <w:tcBorders>
          <w:top w:val="single" w:sz="8" w:space="0" w:color="FAC0B1" w:themeColor="accent6"/>
          <w:bottom w:val="single" w:sz="8" w:space="0" w:color="FAC0B1" w:themeColor="accent6"/>
        </w:tcBorders>
      </w:tcPr>
    </w:tblStylePr>
    <w:tblStylePr w:type="band1Vert">
      <w:tblPr/>
      <w:tcPr>
        <w:shd w:val="clear" w:color="auto" w:fill="FDEFEB" w:themeFill="accent6" w:themeFillTint="3F"/>
      </w:tcPr>
    </w:tblStylePr>
    <w:tblStylePr w:type="band1Horz">
      <w:tblPr/>
      <w:tcPr>
        <w:shd w:val="clear" w:color="auto" w:fill="FDEFEB" w:themeFill="accent6" w:themeFillTint="3F"/>
      </w:tcPr>
    </w:tblStylePr>
  </w:style>
  <w:style w:type="table" w:styleId="Mellanmrklista2">
    <w:name w:val="Medium List 2"/>
    <w:basedOn w:val="Normal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8B8B8" w:themeColor="accent1"/>
        <w:left w:val="single" w:sz="8" w:space="0" w:color="B8B8B8" w:themeColor="accent1"/>
        <w:bottom w:val="single" w:sz="8" w:space="0" w:color="B8B8B8" w:themeColor="accent1"/>
        <w:right w:val="single" w:sz="8" w:space="0" w:color="B8B8B8" w:themeColor="accent1"/>
      </w:tblBorders>
    </w:tblPr>
    <w:tblStylePr w:type="firstRow">
      <w:rPr>
        <w:sz w:val="24"/>
        <w:szCs w:val="24"/>
      </w:rPr>
      <w:tblPr/>
      <w:tcPr>
        <w:tcBorders>
          <w:top w:val="nil"/>
          <w:left w:val="nil"/>
          <w:bottom w:val="single" w:sz="24" w:space="0" w:color="B8B8B8" w:themeColor="accent1"/>
          <w:right w:val="nil"/>
          <w:insideH w:val="nil"/>
          <w:insideV w:val="nil"/>
        </w:tcBorders>
        <w:shd w:val="clear" w:color="auto" w:fill="FFFFFF" w:themeFill="background1"/>
      </w:tcPr>
    </w:tblStylePr>
    <w:tblStylePr w:type="lastRow">
      <w:tblPr/>
      <w:tcPr>
        <w:tcBorders>
          <w:top w:val="single" w:sz="8" w:space="0" w:color="B8B8B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B8B8" w:themeColor="accent1"/>
          <w:insideH w:val="nil"/>
          <w:insideV w:val="nil"/>
        </w:tcBorders>
        <w:shd w:val="clear" w:color="auto" w:fill="FFFFFF" w:themeFill="background1"/>
      </w:tcPr>
    </w:tblStylePr>
    <w:tblStylePr w:type="lastCol">
      <w:tblPr/>
      <w:tcPr>
        <w:tcBorders>
          <w:top w:val="nil"/>
          <w:left w:val="single" w:sz="8" w:space="0" w:color="B8B8B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DED" w:themeFill="accent1" w:themeFillTint="3F"/>
      </w:tcPr>
    </w:tblStylePr>
    <w:tblStylePr w:type="band1Horz">
      <w:tblPr/>
      <w:tcPr>
        <w:tcBorders>
          <w:top w:val="nil"/>
          <w:bottom w:val="nil"/>
          <w:insideH w:val="nil"/>
          <w:insideV w:val="nil"/>
        </w:tcBorders>
        <w:shd w:val="clear" w:color="auto" w:fill="EDED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DEBD" w:themeColor="accent2"/>
        <w:left w:val="single" w:sz="8" w:space="0" w:color="B7DEBD" w:themeColor="accent2"/>
        <w:bottom w:val="single" w:sz="8" w:space="0" w:color="B7DEBD" w:themeColor="accent2"/>
        <w:right w:val="single" w:sz="8" w:space="0" w:color="B7DEBD" w:themeColor="accent2"/>
      </w:tblBorders>
    </w:tblPr>
    <w:tblStylePr w:type="firstRow">
      <w:rPr>
        <w:sz w:val="24"/>
        <w:szCs w:val="24"/>
      </w:rPr>
      <w:tblPr/>
      <w:tcPr>
        <w:tcBorders>
          <w:top w:val="nil"/>
          <w:left w:val="nil"/>
          <w:bottom w:val="single" w:sz="24" w:space="0" w:color="B7DEBD" w:themeColor="accent2"/>
          <w:right w:val="nil"/>
          <w:insideH w:val="nil"/>
          <w:insideV w:val="nil"/>
        </w:tcBorders>
        <w:shd w:val="clear" w:color="auto" w:fill="FFFFFF" w:themeFill="background1"/>
      </w:tcPr>
    </w:tblStylePr>
    <w:tblStylePr w:type="lastRow">
      <w:tblPr/>
      <w:tcPr>
        <w:tcBorders>
          <w:top w:val="single" w:sz="8" w:space="0" w:color="B7DEB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DEBD" w:themeColor="accent2"/>
          <w:insideH w:val="nil"/>
          <w:insideV w:val="nil"/>
        </w:tcBorders>
        <w:shd w:val="clear" w:color="auto" w:fill="FFFFFF" w:themeFill="background1"/>
      </w:tcPr>
    </w:tblStylePr>
    <w:tblStylePr w:type="lastCol">
      <w:tblPr/>
      <w:tcPr>
        <w:tcBorders>
          <w:top w:val="nil"/>
          <w:left w:val="single" w:sz="8" w:space="0" w:color="B7DE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6EE" w:themeFill="accent2" w:themeFillTint="3F"/>
      </w:tcPr>
    </w:tblStylePr>
    <w:tblStylePr w:type="band1Horz">
      <w:tblPr/>
      <w:tcPr>
        <w:tcBorders>
          <w:top w:val="nil"/>
          <w:bottom w:val="nil"/>
          <w:insideH w:val="nil"/>
          <w:insideV w:val="nil"/>
        </w:tcBorders>
        <w:shd w:val="clear" w:color="auto" w:fill="EDF6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6455" w:themeColor="accent3"/>
        <w:left w:val="single" w:sz="8" w:space="0" w:color="4B6455" w:themeColor="accent3"/>
        <w:bottom w:val="single" w:sz="8" w:space="0" w:color="4B6455" w:themeColor="accent3"/>
        <w:right w:val="single" w:sz="8" w:space="0" w:color="4B6455" w:themeColor="accent3"/>
      </w:tblBorders>
    </w:tblPr>
    <w:tblStylePr w:type="firstRow">
      <w:rPr>
        <w:sz w:val="24"/>
        <w:szCs w:val="24"/>
      </w:rPr>
      <w:tblPr/>
      <w:tcPr>
        <w:tcBorders>
          <w:top w:val="nil"/>
          <w:left w:val="nil"/>
          <w:bottom w:val="single" w:sz="24" w:space="0" w:color="4B6455" w:themeColor="accent3"/>
          <w:right w:val="nil"/>
          <w:insideH w:val="nil"/>
          <w:insideV w:val="nil"/>
        </w:tcBorders>
        <w:shd w:val="clear" w:color="auto" w:fill="FFFFFF" w:themeFill="background1"/>
      </w:tcPr>
    </w:tblStylePr>
    <w:tblStylePr w:type="lastRow">
      <w:tblPr/>
      <w:tcPr>
        <w:tcBorders>
          <w:top w:val="single" w:sz="8" w:space="0" w:color="4B645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455" w:themeColor="accent3"/>
          <w:insideH w:val="nil"/>
          <w:insideV w:val="nil"/>
        </w:tcBorders>
        <w:shd w:val="clear" w:color="auto" w:fill="FFFFFF" w:themeFill="background1"/>
      </w:tcPr>
    </w:tblStylePr>
    <w:tblStylePr w:type="lastCol">
      <w:tblPr/>
      <w:tcPr>
        <w:tcBorders>
          <w:top w:val="nil"/>
          <w:left w:val="single" w:sz="8" w:space="0" w:color="4B645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BD4" w:themeFill="accent3" w:themeFillTint="3F"/>
      </w:tcPr>
    </w:tblStylePr>
    <w:tblStylePr w:type="band1Horz">
      <w:tblPr/>
      <w:tcPr>
        <w:tcBorders>
          <w:top w:val="nil"/>
          <w:bottom w:val="nil"/>
          <w:insideH w:val="nil"/>
          <w:insideV w:val="nil"/>
        </w:tcBorders>
        <w:shd w:val="clear" w:color="auto" w:fill="CFDB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FF" w:themeColor="accent4"/>
        <w:left w:val="single" w:sz="8" w:space="0" w:color="FF00FF" w:themeColor="accent4"/>
        <w:bottom w:val="single" w:sz="8" w:space="0" w:color="FF00FF" w:themeColor="accent4"/>
        <w:right w:val="single" w:sz="8" w:space="0" w:color="FF00FF" w:themeColor="accent4"/>
      </w:tblBorders>
    </w:tblPr>
    <w:tblStylePr w:type="firstRow">
      <w:rPr>
        <w:sz w:val="24"/>
        <w:szCs w:val="24"/>
      </w:rPr>
      <w:tblPr/>
      <w:tcPr>
        <w:tcBorders>
          <w:top w:val="nil"/>
          <w:left w:val="nil"/>
          <w:bottom w:val="single" w:sz="24" w:space="0" w:color="FF00FF" w:themeColor="accent4"/>
          <w:right w:val="nil"/>
          <w:insideH w:val="nil"/>
          <w:insideV w:val="nil"/>
        </w:tcBorders>
        <w:shd w:val="clear" w:color="auto" w:fill="FFFFFF" w:themeFill="background1"/>
      </w:tcPr>
    </w:tblStylePr>
    <w:tblStylePr w:type="lastRow">
      <w:tblPr/>
      <w:tcPr>
        <w:tcBorders>
          <w:top w:val="single" w:sz="8" w:space="0" w:color="FF00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FF" w:themeColor="accent4"/>
          <w:insideH w:val="nil"/>
          <w:insideV w:val="nil"/>
        </w:tcBorders>
        <w:shd w:val="clear" w:color="auto" w:fill="FFFFFF" w:themeFill="background1"/>
      </w:tcPr>
    </w:tblStylePr>
    <w:tblStylePr w:type="lastCol">
      <w:tblPr/>
      <w:tcPr>
        <w:tcBorders>
          <w:top w:val="nil"/>
          <w:left w:val="single" w:sz="8" w:space="0" w:color="FF00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F" w:themeFill="accent4" w:themeFillTint="3F"/>
      </w:tcPr>
    </w:tblStylePr>
    <w:tblStylePr w:type="band1Horz">
      <w:tblPr/>
      <w:tcPr>
        <w:tcBorders>
          <w:top w:val="nil"/>
          <w:bottom w:val="nil"/>
          <w:insideH w:val="nil"/>
          <w:insideV w:val="nil"/>
        </w:tcBorders>
        <w:shd w:val="clear" w:color="auto" w:fill="FFC0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rPr>
        <w:sz w:val="24"/>
        <w:szCs w:val="24"/>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tblPr/>
      <w:tcPr>
        <w:tcBorders>
          <w:top w:val="single" w:sz="8" w:space="0" w:color="3333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5"/>
          <w:insideH w:val="nil"/>
          <w:insideV w:val="nil"/>
        </w:tcBorders>
        <w:shd w:val="clear" w:color="auto" w:fill="FFFFFF" w:themeFill="background1"/>
      </w:tcPr>
    </w:tblStylePr>
    <w:tblStylePr w:type="lastCol">
      <w:tblPr/>
      <w:tcPr>
        <w:tcBorders>
          <w:top w:val="nil"/>
          <w:left w:val="single" w:sz="8" w:space="0" w:color="3333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top w:val="nil"/>
          <w:bottom w:val="nil"/>
          <w:insideH w:val="nil"/>
          <w:insideV w:val="nil"/>
        </w:tcBorders>
        <w:shd w:val="clear" w:color="auto" w:fill="CCC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0B1" w:themeColor="accent6"/>
        <w:left w:val="single" w:sz="8" w:space="0" w:color="FAC0B1" w:themeColor="accent6"/>
        <w:bottom w:val="single" w:sz="8" w:space="0" w:color="FAC0B1" w:themeColor="accent6"/>
        <w:right w:val="single" w:sz="8" w:space="0" w:color="FAC0B1" w:themeColor="accent6"/>
      </w:tblBorders>
    </w:tblPr>
    <w:tblStylePr w:type="firstRow">
      <w:rPr>
        <w:sz w:val="24"/>
        <w:szCs w:val="24"/>
      </w:rPr>
      <w:tblPr/>
      <w:tcPr>
        <w:tcBorders>
          <w:top w:val="nil"/>
          <w:left w:val="nil"/>
          <w:bottom w:val="single" w:sz="24" w:space="0" w:color="FAC0B1" w:themeColor="accent6"/>
          <w:right w:val="nil"/>
          <w:insideH w:val="nil"/>
          <w:insideV w:val="nil"/>
        </w:tcBorders>
        <w:shd w:val="clear" w:color="auto" w:fill="FFFFFF" w:themeFill="background1"/>
      </w:tcPr>
    </w:tblStylePr>
    <w:tblStylePr w:type="lastRow">
      <w:tblPr/>
      <w:tcPr>
        <w:tcBorders>
          <w:top w:val="single" w:sz="8" w:space="0" w:color="FAC0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C0B1" w:themeColor="accent6"/>
          <w:insideH w:val="nil"/>
          <w:insideV w:val="nil"/>
        </w:tcBorders>
        <w:shd w:val="clear" w:color="auto" w:fill="FFFFFF" w:themeFill="background1"/>
      </w:tcPr>
    </w:tblStylePr>
    <w:tblStylePr w:type="lastCol">
      <w:tblPr/>
      <w:tcPr>
        <w:tcBorders>
          <w:top w:val="nil"/>
          <w:left w:val="single" w:sz="8" w:space="0" w:color="FAC0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FEB" w:themeFill="accent6" w:themeFillTint="3F"/>
      </w:tcPr>
    </w:tblStylePr>
    <w:tblStylePr w:type="band1Horz">
      <w:tblPr/>
      <w:tcPr>
        <w:tcBorders>
          <w:top w:val="nil"/>
          <w:bottom w:val="nil"/>
          <w:insideH w:val="nil"/>
          <w:insideV w:val="nil"/>
        </w:tcBorders>
        <w:shd w:val="clear" w:color="auto" w:fill="FDEF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457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457E4"/>
    <w:pPr>
      <w:spacing w:after="0" w:line="240" w:lineRule="auto"/>
    </w:pPr>
    <w:tblPr>
      <w:tblStyleRowBandSize w:val="1"/>
      <w:tblStyleColBandSize w:val="1"/>
      <w:tblBorders>
        <w:top w:val="single" w:sz="8" w:space="0" w:color="C9C9C9" w:themeColor="accent1" w:themeTint="BF"/>
        <w:left w:val="single" w:sz="8" w:space="0" w:color="C9C9C9" w:themeColor="accent1" w:themeTint="BF"/>
        <w:bottom w:val="single" w:sz="8" w:space="0" w:color="C9C9C9" w:themeColor="accent1" w:themeTint="BF"/>
        <w:right w:val="single" w:sz="8" w:space="0" w:color="C9C9C9" w:themeColor="accent1" w:themeTint="BF"/>
        <w:insideH w:val="single" w:sz="8" w:space="0" w:color="C9C9C9" w:themeColor="accent1" w:themeTint="BF"/>
      </w:tblBorders>
    </w:tblPr>
    <w:tblStylePr w:type="firstRow">
      <w:pPr>
        <w:spacing w:before="0" w:after="0" w:line="240" w:lineRule="auto"/>
      </w:pPr>
      <w:rPr>
        <w:b/>
        <w:bCs/>
        <w:color w:val="FFFFFF" w:themeColor="background1"/>
      </w:rPr>
      <w:tblPr/>
      <w:tcPr>
        <w:tcBorders>
          <w:top w:val="single" w:sz="8" w:space="0" w:color="C9C9C9" w:themeColor="accent1" w:themeTint="BF"/>
          <w:left w:val="single" w:sz="8" w:space="0" w:color="C9C9C9" w:themeColor="accent1" w:themeTint="BF"/>
          <w:bottom w:val="single" w:sz="8" w:space="0" w:color="C9C9C9" w:themeColor="accent1" w:themeTint="BF"/>
          <w:right w:val="single" w:sz="8" w:space="0" w:color="C9C9C9" w:themeColor="accent1" w:themeTint="BF"/>
          <w:insideH w:val="nil"/>
          <w:insideV w:val="nil"/>
        </w:tcBorders>
        <w:shd w:val="clear" w:color="auto" w:fill="B8B8B8" w:themeFill="accent1"/>
      </w:tcPr>
    </w:tblStylePr>
    <w:tblStylePr w:type="lastRow">
      <w:pPr>
        <w:spacing w:before="0" w:after="0" w:line="240" w:lineRule="auto"/>
      </w:pPr>
      <w:rPr>
        <w:b/>
        <w:bCs/>
      </w:rPr>
      <w:tblPr/>
      <w:tcPr>
        <w:tcBorders>
          <w:top w:val="double" w:sz="6" w:space="0" w:color="C9C9C9" w:themeColor="accent1" w:themeTint="BF"/>
          <w:left w:val="single" w:sz="8" w:space="0" w:color="C9C9C9" w:themeColor="accent1" w:themeTint="BF"/>
          <w:bottom w:val="single" w:sz="8" w:space="0" w:color="C9C9C9" w:themeColor="accent1" w:themeTint="BF"/>
          <w:right w:val="single" w:sz="8" w:space="0" w:color="C9C9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DEDED" w:themeFill="accent1" w:themeFillTint="3F"/>
      </w:tcPr>
    </w:tblStylePr>
    <w:tblStylePr w:type="band1Horz">
      <w:tblPr/>
      <w:tcPr>
        <w:tcBorders>
          <w:insideH w:val="nil"/>
          <w:insideV w:val="nil"/>
        </w:tcBorders>
        <w:shd w:val="clear" w:color="auto" w:fill="EDEDED"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457E4"/>
    <w:pPr>
      <w:spacing w:after="0" w:line="240" w:lineRule="auto"/>
    </w:pPr>
    <w:tblPr>
      <w:tblStyleRowBandSize w:val="1"/>
      <w:tblStyleColBandSize w:val="1"/>
      <w:tblBorders>
        <w:top w:val="single" w:sz="8" w:space="0" w:color="C9E6CD" w:themeColor="accent2" w:themeTint="BF"/>
        <w:left w:val="single" w:sz="8" w:space="0" w:color="C9E6CD" w:themeColor="accent2" w:themeTint="BF"/>
        <w:bottom w:val="single" w:sz="8" w:space="0" w:color="C9E6CD" w:themeColor="accent2" w:themeTint="BF"/>
        <w:right w:val="single" w:sz="8" w:space="0" w:color="C9E6CD" w:themeColor="accent2" w:themeTint="BF"/>
        <w:insideH w:val="single" w:sz="8" w:space="0" w:color="C9E6CD" w:themeColor="accent2" w:themeTint="BF"/>
      </w:tblBorders>
    </w:tblPr>
    <w:tblStylePr w:type="firstRow">
      <w:pPr>
        <w:spacing w:before="0" w:after="0" w:line="240" w:lineRule="auto"/>
      </w:pPr>
      <w:rPr>
        <w:b/>
        <w:bCs/>
        <w:color w:val="FFFFFF" w:themeColor="background1"/>
      </w:rPr>
      <w:tblPr/>
      <w:tcPr>
        <w:tcBorders>
          <w:top w:val="single" w:sz="8" w:space="0" w:color="C9E6CD" w:themeColor="accent2" w:themeTint="BF"/>
          <w:left w:val="single" w:sz="8" w:space="0" w:color="C9E6CD" w:themeColor="accent2" w:themeTint="BF"/>
          <w:bottom w:val="single" w:sz="8" w:space="0" w:color="C9E6CD" w:themeColor="accent2" w:themeTint="BF"/>
          <w:right w:val="single" w:sz="8" w:space="0" w:color="C9E6CD" w:themeColor="accent2" w:themeTint="BF"/>
          <w:insideH w:val="nil"/>
          <w:insideV w:val="nil"/>
        </w:tcBorders>
        <w:shd w:val="clear" w:color="auto" w:fill="B7DEBD" w:themeFill="accent2"/>
      </w:tcPr>
    </w:tblStylePr>
    <w:tblStylePr w:type="lastRow">
      <w:pPr>
        <w:spacing w:before="0" w:after="0" w:line="240" w:lineRule="auto"/>
      </w:pPr>
      <w:rPr>
        <w:b/>
        <w:bCs/>
      </w:rPr>
      <w:tblPr/>
      <w:tcPr>
        <w:tcBorders>
          <w:top w:val="double" w:sz="6" w:space="0" w:color="C9E6CD" w:themeColor="accent2" w:themeTint="BF"/>
          <w:left w:val="single" w:sz="8" w:space="0" w:color="C9E6CD" w:themeColor="accent2" w:themeTint="BF"/>
          <w:bottom w:val="single" w:sz="8" w:space="0" w:color="C9E6CD" w:themeColor="accent2" w:themeTint="BF"/>
          <w:right w:val="single" w:sz="8" w:space="0" w:color="C9E6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F6EE" w:themeFill="accent2" w:themeFillTint="3F"/>
      </w:tcPr>
    </w:tblStylePr>
    <w:tblStylePr w:type="band1Horz">
      <w:tblPr/>
      <w:tcPr>
        <w:tcBorders>
          <w:insideH w:val="nil"/>
          <w:insideV w:val="nil"/>
        </w:tcBorders>
        <w:shd w:val="clear" w:color="auto" w:fill="EDF6E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457E4"/>
    <w:pPr>
      <w:spacing w:after="0" w:line="240" w:lineRule="auto"/>
    </w:pPr>
    <w:tblPr>
      <w:tblStyleRowBandSize w:val="1"/>
      <w:tblStyleColBandSize w:val="1"/>
      <w:tblBorders>
        <w:top w:val="single" w:sz="8" w:space="0" w:color="6F937D" w:themeColor="accent3" w:themeTint="BF"/>
        <w:left w:val="single" w:sz="8" w:space="0" w:color="6F937D" w:themeColor="accent3" w:themeTint="BF"/>
        <w:bottom w:val="single" w:sz="8" w:space="0" w:color="6F937D" w:themeColor="accent3" w:themeTint="BF"/>
        <w:right w:val="single" w:sz="8" w:space="0" w:color="6F937D" w:themeColor="accent3" w:themeTint="BF"/>
        <w:insideH w:val="single" w:sz="8" w:space="0" w:color="6F937D" w:themeColor="accent3" w:themeTint="BF"/>
      </w:tblBorders>
    </w:tblPr>
    <w:tblStylePr w:type="firstRow">
      <w:pPr>
        <w:spacing w:before="0" w:after="0" w:line="240" w:lineRule="auto"/>
      </w:pPr>
      <w:rPr>
        <w:b/>
        <w:bCs/>
        <w:color w:val="FFFFFF" w:themeColor="background1"/>
      </w:rPr>
      <w:tblPr/>
      <w:tcPr>
        <w:tcBorders>
          <w:top w:val="single" w:sz="8" w:space="0" w:color="6F937D" w:themeColor="accent3" w:themeTint="BF"/>
          <w:left w:val="single" w:sz="8" w:space="0" w:color="6F937D" w:themeColor="accent3" w:themeTint="BF"/>
          <w:bottom w:val="single" w:sz="8" w:space="0" w:color="6F937D" w:themeColor="accent3" w:themeTint="BF"/>
          <w:right w:val="single" w:sz="8" w:space="0" w:color="6F937D" w:themeColor="accent3" w:themeTint="BF"/>
          <w:insideH w:val="nil"/>
          <w:insideV w:val="nil"/>
        </w:tcBorders>
        <w:shd w:val="clear" w:color="auto" w:fill="4B6455" w:themeFill="accent3"/>
      </w:tcPr>
    </w:tblStylePr>
    <w:tblStylePr w:type="lastRow">
      <w:pPr>
        <w:spacing w:before="0" w:after="0" w:line="240" w:lineRule="auto"/>
      </w:pPr>
      <w:rPr>
        <w:b/>
        <w:bCs/>
      </w:rPr>
      <w:tblPr/>
      <w:tcPr>
        <w:tcBorders>
          <w:top w:val="double" w:sz="6" w:space="0" w:color="6F937D" w:themeColor="accent3" w:themeTint="BF"/>
          <w:left w:val="single" w:sz="8" w:space="0" w:color="6F937D" w:themeColor="accent3" w:themeTint="BF"/>
          <w:bottom w:val="single" w:sz="8" w:space="0" w:color="6F937D" w:themeColor="accent3" w:themeTint="BF"/>
          <w:right w:val="single" w:sz="8" w:space="0" w:color="6F93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BD4" w:themeFill="accent3" w:themeFillTint="3F"/>
      </w:tcPr>
    </w:tblStylePr>
    <w:tblStylePr w:type="band1Horz">
      <w:tblPr/>
      <w:tcPr>
        <w:tcBorders>
          <w:insideH w:val="nil"/>
          <w:insideV w:val="nil"/>
        </w:tcBorders>
        <w:shd w:val="clear" w:color="auto" w:fill="CFDBD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457E4"/>
    <w:pPr>
      <w:spacing w:after="0" w:line="240" w:lineRule="auto"/>
    </w:pPr>
    <w:tblPr>
      <w:tblStyleRowBandSize w:val="1"/>
      <w:tblStyleColBandSize w:val="1"/>
      <w:tblBorders>
        <w:top w:val="single" w:sz="8" w:space="0" w:color="FF40FF" w:themeColor="accent4" w:themeTint="BF"/>
        <w:left w:val="single" w:sz="8" w:space="0" w:color="FF40FF" w:themeColor="accent4" w:themeTint="BF"/>
        <w:bottom w:val="single" w:sz="8" w:space="0" w:color="FF40FF" w:themeColor="accent4" w:themeTint="BF"/>
        <w:right w:val="single" w:sz="8" w:space="0" w:color="FF40FF" w:themeColor="accent4" w:themeTint="BF"/>
        <w:insideH w:val="single" w:sz="8" w:space="0" w:color="FF40FF" w:themeColor="accent4" w:themeTint="BF"/>
      </w:tblBorders>
    </w:tblPr>
    <w:tblStylePr w:type="firstRow">
      <w:pPr>
        <w:spacing w:before="0" w:after="0" w:line="240" w:lineRule="auto"/>
      </w:pPr>
      <w:rPr>
        <w:b/>
        <w:bCs/>
        <w:color w:val="FFFFFF" w:themeColor="background1"/>
      </w:rPr>
      <w:tblPr/>
      <w:tcPr>
        <w:tcBorders>
          <w:top w:val="single" w:sz="8" w:space="0" w:color="FF40FF" w:themeColor="accent4" w:themeTint="BF"/>
          <w:left w:val="single" w:sz="8" w:space="0" w:color="FF40FF" w:themeColor="accent4" w:themeTint="BF"/>
          <w:bottom w:val="single" w:sz="8" w:space="0" w:color="FF40FF" w:themeColor="accent4" w:themeTint="BF"/>
          <w:right w:val="single" w:sz="8" w:space="0" w:color="FF40FF" w:themeColor="accent4" w:themeTint="BF"/>
          <w:insideH w:val="nil"/>
          <w:insideV w:val="nil"/>
        </w:tcBorders>
        <w:shd w:val="clear" w:color="auto" w:fill="FF00FF" w:themeFill="accent4"/>
      </w:tcPr>
    </w:tblStylePr>
    <w:tblStylePr w:type="lastRow">
      <w:pPr>
        <w:spacing w:before="0" w:after="0" w:line="240" w:lineRule="auto"/>
      </w:pPr>
      <w:rPr>
        <w:b/>
        <w:bCs/>
      </w:rPr>
      <w:tblPr/>
      <w:tcPr>
        <w:tcBorders>
          <w:top w:val="double" w:sz="6" w:space="0" w:color="FF40FF" w:themeColor="accent4" w:themeTint="BF"/>
          <w:left w:val="single" w:sz="8" w:space="0" w:color="FF40FF" w:themeColor="accent4" w:themeTint="BF"/>
          <w:bottom w:val="single" w:sz="8" w:space="0" w:color="FF40FF" w:themeColor="accent4" w:themeTint="BF"/>
          <w:right w:val="single" w:sz="8" w:space="0" w:color="FF40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FF" w:themeFill="accent4" w:themeFillTint="3F"/>
      </w:tcPr>
    </w:tblStylePr>
    <w:tblStylePr w:type="band1Horz">
      <w:tblPr/>
      <w:tcPr>
        <w:tcBorders>
          <w:insideH w:val="nil"/>
          <w:insideV w:val="nil"/>
        </w:tcBorders>
        <w:shd w:val="clear" w:color="auto" w:fill="FFC0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457E4"/>
    <w:pPr>
      <w:spacing w:after="0" w:line="240" w:lineRule="auto"/>
    </w:pPr>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tblBorders>
    </w:tblPr>
    <w:tblStylePr w:type="firstRow">
      <w:pPr>
        <w:spacing w:before="0" w:after="0" w:line="240" w:lineRule="auto"/>
      </w:pPr>
      <w:rPr>
        <w:b/>
        <w:bCs/>
        <w:color w:val="FFFFFF" w:themeColor="background1"/>
      </w:rPr>
      <w:tblPr/>
      <w:tcPr>
        <w:tc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shd w:val="clear" w:color="auto" w:fill="333333" w:themeFill="accent5"/>
      </w:tcPr>
    </w:tblStylePr>
    <w:tblStylePr w:type="lastRow">
      <w:pPr>
        <w:spacing w:before="0" w:after="0" w:line="240" w:lineRule="auto"/>
      </w:pPr>
      <w:rPr>
        <w:b/>
        <w:bCs/>
      </w:rPr>
      <w:tblPr/>
      <w:tcPr>
        <w:tcBorders>
          <w:top w:val="double" w:sz="6"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5" w:themeFillTint="3F"/>
      </w:tcPr>
    </w:tblStylePr>
    <w:tblStylePr w:type="band1Horz">
      <w:tblPr/>
      <w:tcPr>
        <w:tcBorders>
          <w:insideH w:val="nil"/>
          <w:insideV w:val="nil"/>
        </w:tcBorders>
        <w:shd w:val="clear" w:color="auto" w:fill="CCCCC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457E4"/>
    <w:pPr>
      <w:spacing w:after="0" w:line="240" w:lineRule="auto"/>
    </w:pPr>
    <w:tblPr>
      <w:tblStyleRowBandSize w:val="1"/>
      <w:tblStyleColBandSize w:val="1"/>
      <w:tblBorders>
        <w:top w:val="single" w:sz="8" w:space="0" w:color="FBCFC4" w:themeColor="accent6" w:themeTint="BF"/>
        <w:left w:val="single" w:sz="8" w:space="0" w:color="FBCFC4" w:themeColor="accent6" w:themeTint="BF"/>
        <w:bottom w:val="single" w:sz="8" w:space="0" w:color="FBCFC4" w:themeColor="accent6" w:themeTint="BF"/>
        <w:right w:val="single" w:sz="8" w:space="0" w:color="FBCFC4" w:themeColor="accent6" w:themeTint="BF"/>
        <w:insideH w:val="single" w:sz="8" w:space="0" w:color="FBCFC4" w:themeColor="accent6" w:themeTint="BF"/>
      </w:tblBorders>
    </w:tblPr>
    <w:tblStylePr w:type="firstRow">
      <w:pPr>
        <w:spacing w:before="0" w:after="0" w:line="240" w:lineRule="auto"/>
      </w:pPr>
      <w:rPr>
        <w:b/>
        <w:bCs/>
        <w:color w:val="FFFFFF" w:themeColor="background1"/>
      </w:rPr>
      <w:tblPr/>
      <w:tcPr>
        <w:tcBorders>
          <w:top w:val="single" w:sz="8" w:space="0" w:color="FBCFC4" w:themeColor="accent6" w:themeTint="BF"/>
          <w:left w:val="single" w:sz="8" w:space="0" w:color="FBCFC4" w:themeColor="accent6" w:themeTint="BF"/>
          <w:bottom w:val="single" w:sz="8" w:space="0" w:color="FBCFC4" w:themeColor="accent6" w:themeTint="BF"/>
          <w:right w:val="single" w:sz="8" w:space="0" w:color="FBCFC4" w:themeColor="accent6" w:themeTint="BF"/>
          <w:insideH w:val="nil"/>
          <w:insideV w:val="nil"/>
        </w:tcBorders>
        <w:shd w:val="clear" w:color="auto" w:fill="FAC0B1" w:themeFill="accent6"/>
      </w:tcPr>
    </w:tblStylePr>
    <w:tblStylePr w:type="lastRow">
      <w:pPr>
        <w:spacing w:before="0" w:after="0" w:line="240" w:lineRule="auto"/>
      </w:pPr>
      <w:rPr>
        <w:b/>
        <w:bCs/>
      </w:rPr>
      <w:tblPr/>
      <w:tcPr>
        <w:tcBorders>
          <w:top w:val="double" w:sz="6" w:space="0" w:color="FBCFC4" w:themeColor="accent6" w:themeTint="BF"/>
          <w:left w:val="single" w:sz="8" w:space="0" w:color="FBCFC4" w:themeColor="accent6" w:themeTint="BF"/>
          <w:bottom w:val="single" w:sz="8" w:space="0" w:color="FBCFC4" w:themeColor="accent6" w:themeTint="BF"/>
          <w:right w:val="single" w:sz="8" w:space="0" w:color="FBCF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FEB" w:themeFill="accent6" w:themeFillTint="3F"/>
      </w:tcPr>
    </w:tblStylePr>
    <w:tblStylePr w:type="band1Horz">
      <w:tblPr/>
      <w:tcPr>
        <w:tcBorders>
          <w:insideH w:val="nil"/>
          <w:insideV w:val="nil"/>
        </w:tcBorders>
        <w:shd w:val="clear" w:color="auto" w:fill="FDEFEB"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B8B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B8B8" w:themeFill="accent1"/>
      </w:tcPr>
    </w:tblStylePr>
    <w:tblStylePr w:type="lastCol">
      <w:rPr>
        <w:b/>
        <w:bCs/>
        <w:color w:val="FFFFFF" w:themeColor="background1"/>
      </w:rPr>
      <w:tblPr/>
      <w:tcPr>
        <w:tcBorders>
          <w:left w:val="nil"/>
          <w:right w:val="nil"/>
          <w:insideH w:val="nil"/>
          <w:insideV w:val="nil"/>
        </w:tcBorders>
        <w:shd w:val="clear" w:color="auto" w:fill="B8B8B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DE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DEBD" w:themeFill="accent2"/>
      </w:tcPr>
    </w:tblStylePr>
    <w:tblStylePr w:type="lastCol">
      <w:rPr>
        <w:b/>
        <w:bCs/>
        <w:color w:val="FFFFFF" w:themeColor="background1"/>
      </w:rPr>
      <w:tblPr/>
      <w:tcPr>
        <w:tcBorders>
          <w:left w:val="nil"/>
          <w:right w:val="nil"/>
          <w:insideH w:val="nil"/>
          <w:insideV w:val="nil"/>
        </w:tcBorders>
        <w:shd w:val="clear" w:color="auto" w:fill="B7DE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45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6455" w:themeFill="accent3"/>
      </w:tcPr>
    </w:tblStylePr>
    <w:tblStylePr w:type="lastCol">
      <w:rPr>
        <w:b/>
        <w:bCs/>
        <w:color w:val="FFFFFF" w:themeColor="background1"/>
      </w:rPr>
      <w:tblPr/>
      <w:tcPr>
        <w:tcBorders>
          <w:left w:val="nil"/>
          <w:right w:val="nil"/>
          <w:insideH w:val="nil"/>
          <w:insideV w:val="nil"/>
        </w:tcBorders>
        <w:shd w:val="clear" w:color="auto" w:fill="4B645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FF" w:themeFill="accent4"/>
      </w:tcPr>
    </w:tblStylePr>
    <w:tblStylePr w:type="lastCol">
      <w:rPr>
        <w:b/>
        <w:bCs/>
        <w:color w:val="FFFFFF" w:themeColor="background1"/>
      </w:rPr>
      <w:tblPr/>
      <w:tcPr>
        <w:tcBorders>
          <w:left w:val="nil"/>
          <w:right w:val="nil"/>
          <w:insideH w:val="nil"/>
          <w:insideV w:val="nil"/>
        </w:tcBorders>
        <w:shd w:val="clear" w:color="auto" w:fill="FF00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accent5"/>
      </w:tcPr>
    </w:tblStylePr>
    <w:tblStylePr w:type="lastCol">
      <w:rPr>
        <w:b/>
        <w:bCs/>
        <w:color w:val="FFFFFF" w:themeColor="background1"/>
      </w:rPr>
      <w:tblPr/>
      <w:tcPr>
        <w:tcBorders>
          <w:left w:val="nil"/>
          <w:right w:val="nil"/>
          <w:insideH w:val="nil"/>
          <w:insideV w:val="nil"/>
        </w:tcBorders>
        <w:shd w:val="clear" w:color="auto" w:fill="3333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C0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C0B1" w:themeFill="accent6"/>
      </w:tcPr>
    </w:tblStylePr>
    <w:tblStylePr w:type="lastCol">
      <w:rPr>
        <w:b/>
        <w:bCs/>
        <w:color w:val="FFFFFF" w:themeColor="background1"/>
      </w:rPr>
      <w:tblPr/>
      <w:tcPr>
        <w:tcBorders>
          <w:left w:val="nil"/>
          <w:right w:val="nil"/>
          <w:insideH w:val="nil"/>
          <w:insideV w:val="nil"/>
        </w:tcBorders>
        <w:shd w:val="clear" w:color="auto" w:fill="FAC0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n">
    <w:name w:val="Mention"/>
    <w:basedOn w:val="Standardstycketeckensnitt"/>
    <w:uiPriority w:val="99"/>
    <w:semiHidden/>
    <w:rsid w:val="002457E4"/>
    <w:rPr>
      <w:color w:val="2B579A"/>
      <w:shd w:val="clear" w:color="auto" w:fill="E1DFDD"/>
      <w:lang w:val="en-GB"/>
    </w:rPr>
  </w:style>
  <w:style w:type="paragraph" w:styleId="Meddelanderubrik">
    <w:name w:val="Message Header"/>
    <w:basedOn w:val="Normal"/>
    <w:link w:val="MeddelanderubrikChar"/>
    <w:uiPriority w:val="99"/>
    <w:semiHidden/>
    <w:rsid w:val="002457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457E4"/>
    <w:rPr>
      <w:rFonts w:asciiTheme="majorHAnsi" w:eastAsiaTheme="majorEastAsia" w:hAnsiTheme="majorHAnsi" w:cstheme="majorBidi"/>
      <w:sz w:val="24"/>
      <w:szCs w:val="24"/>
      <w:shd w:val="pct20" w:color="auto" w:fill="auto"/>
      <w:lang w:val="en-GB"/>
    </w:rPr>
  </w:style>
  <w:style w:type="paragraph" w:styleId="Ingetavstnd">
    <w:name w:val="No Spacing"/>
    <w:uiPriority w:val="1"/>
    <w:qFormat/>
    <w:rsid w:val="002457E4"/>
    <w:pPr>
      <w:spacing w:after="0" w:line="240" w:lineRule="auto"/>
    </w:pPr>
    <w:rPr>
      <w:lang w:val="en-GB"/>
    </w:rPr>
  </w:style>
  <w:style w:type="paragraph" w:styleId="Normalwebb">
    <w:name w:val="Normal (Web)"/>
    <w:basedOn w:val="Normal"/>
    <w:uiPriority w:val="99"/>
    <w:semiHidden/>
    <w:rsid w:val="002457E4"/>
    <w:rPr>
      <w:rFonts w:ascii="Times New Roman" w:hAnsi="Times New Roman" w:cs="Times New Roman"/>
      <w:sz w:val="24"/>
      <w:szCs w:val="24"/>
    </w:rPr>
  </w:style>
  <w:style w:type="paragraph" w:styleId="Normaltindrag">
    <w:name w:val="Normal Indent"/>
    <w:basedOn w:val="Normal"/>
    <w:uiPriority w:val="99"/>
    <w:semiHidden/>
    <w:rsid w:val="002457E4"/>
    <w:pPr>
      <w:ind w:left="1304"/>
    </w:pPr>
  </w:style>
  <w:style w:type="paragraph" w:styleId="Anteckningsrubrik">
    <w:name w:val="Note Heading"/>
    <w:basedOn w:val="Normal"/>
    <w:next w:val="Normal"/>
    <w:link w:val="AnteckningsrubrikChar"/>
    <w:uiPriority w:val="99"/>
    <w:semiHidden/>
    <w:rsid w:val="002457E4"/>
    <w:pPr>
      <w:spacing w:after="0" w:line="240" w:lineRule="auto"/>
    </w:pPr>
  </w:style>
  <w:style w:type="character" w:customStyle="1" w:styleId="AnteckningsrubrikChar">
    <w:name w:val="Anteckningsrubrik Char"/>
    <w:basedOn w:val="Standardstycketeckensnitt"/>
    <w:link w:val="Anteckningsrubrik"/>
    <w:uiPriority w:val="99"/>
    <w:semiHidden/>
    <w:rsid w:val="002457E4"/>
    <w:rPr>
      <w:lang w:val="en-GB"/>
    </w:rPr>
  </w:style>
  <w:style w:type="character" w:styleId="Sidnummer">
    <w:name w:val="page number"/>
    <w:basedOn w:val="Standardstycketeckensnitt"/>
    <w:uiPriority w:val="99"/>
    <w:semiHidden/>
    <w:rsid w:val="002457E4"/>
    <w:rPr>
      <w:lang w:val="en-GB"/>
    </w:rPr>
  </w:style>
  <w:style w:type="table" w:styleId="Oformateradtabell1">
    <w:name w:val="Plain Table 1"/>
    <w:basedOn w:val="Normaltabell"/>
    <w:uiPriority w:val="41"/>
    <w:rsid w:val="00245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457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457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457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457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rsid w:val="002457E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457E4"/>
    <w:rPr>
      <w:rFonts w:ascii="Consolas" w:hAnsi="Consolas"/>
      <w:sz w:val="21"/>
      <w:szCs w:val="21"/>
      <w:lang w:val="en-GB"/>
    </w:rPr>
  </w:style>
  <w:style w:type="paragraph" w:styleId="Inledning">
    <w:name w:val="Salutation"/>
    <w:basedOn w:val="Normal"/>
    <w:next w:val="Normal"/>
    <w:link w:val="InledningChar"/>
    <w:uiPriority w:val="99"/>
    <w:semiHidden/>
    <w:rsid w:val="002457E4"/>
  </w:style>
  <w:style w:type="character" w:customStyle="1" w:styleId="InledningChar">
    <w:name w:val="Inledning Char"/>
    <w:basedOn w:val="Standardstycketeckensnitt"/>
    <w:link w:val="Inledning"/>
    <w:uiPriority w:val="99"/>
    <w:semiHidden/>
    <w:rsid w:val="002457E4"/>
    <w:rPr>
      <w:lang w:val="en-GB"/>
    </w:rPr>
  </w:style>
  <w:style w:type="paragraph" w:styleId="Signatur">
    <w:name w:val="Signature"/>
    <w:basedOn w:val="Normal"/>
    <w:link w:val="SignaturChar"/>
    <w:uiPriority w:val="99"/>
    <w:semiHidden/>
    <w:rsid w:val="002457E4"/>
    <w:pPr>
      <w:spacing w:after="0" w:line="240" w:lineRule="auto"/>
      <w:ind w:left="4252"/>
    </w:pPr>
  </w:style>
  <w:style w:type="character" w:customStyle="1" w:styleId="SignaturChar">
    <w:name w:val="Signatur Char"/>
    <w:basedOn w:val="Standardstycketeckensnitt"/>
    <w:link w:val="Signatur"/>
    <w:uiPriority w:val="99"/>
    <w:semiHidden/>
    <w:rsid w:val="002457E4"/>
    <w:rPr>
      <w:lang w:val="en-GB"/>
    </w:rPr>
  </w:style>
  <w:style w:type="character" w:styleId="Smarthyperlnk">
    <w:name w:val="Smart Hyperlink"/>
    <w:basedOn w:val="Standardstycketeckensnitt"/>
    <w:uiPriority w:val="99"/>
    <w:semiHidden/>
    <w:rsid w:val="002457E4"/>
    <w:rPr>
      <w:u w:val="dotted"/>
      <w:lang w:val="en-GB"/>
    </w:rPr>
  </w:style>
  <w:style w:type="character" w:styleId="SmartLink">
    <w:name w:val="Smart Link"/>
    <w:basedOn w:val="Standardstycketeckensnitt"/>
    <w:uiPriority w:val="99"/>
    <w:semiHidden/>
    <w:rsid w:val="002457E4"/>
    <w:rPr>
      <w:color w:val="0563C1" w:themeColor="hyperlink"/>
      <w:u w:val="single"/>
      <w:shd w:val="clear" w:color="auto" w:fill="E1DFDD"/>
      <w:lang w:val="en-GB"/>
    </w:rPr>
  </w:style>
  <w:style w:type="character" w:customStyle="1" w:styleId="SmartLinkError">
    <w:name w:val="Smart Link Error"/>
    <w:basedOn w:val="Standardstycketeckensnitt"/>
    <w:uiPriority w:val="99"/>
    <w:semiHidden/>
    <w:rsid w:val="006825C5"/>
    <w:rPr>
      <w:color w:val="FF0000"/>
      <w:lang w:val="en-GB"/>
    </w:rPr>
  </w:style>
  <w:style w:type="character" w:styleId="Stark">
    <w:name w:val="Strong"/>
    <w:basedOn w:val="Standardstycketeckensnitt"/>
    <w:uiPriority w:val="22"/>
    <w:semiHidden/>
    <w:qFormat/>
    <w:rsid w:val="002457E4"/>
    <w:rPr>
      <w:b/>
      <w:bCs/>
      <w:lang w:val="en-GB"/>
    </w:rPr>
  </w:style>
  <w:style w:type="paragraph" w:styleId="Underrubrik">
    <w:name w:val="Subtitle"/>
    <w:basedOn w:val="Normal"/>
    <w:next w:val="Normal"/>
    <w:link w:val="UnderrubrikChar"/>
    <w:uiPriority w:val="11"/>
    <w:semiHidden/>
    <w:qFormat/>
    <w:rsid w:val="002457E4"/>
    <w:pPr>
      <w:numPr>
        <w:ilvl w:val="1"/>
      </w:numPr>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2457E4"/>
    <w:rPr>
      <w:rFonts w:eastAsiaTheme="minorEastAsia"/>
      <w:color w:val="5A5A5A" w:themeColor="text1" w:themeTint="A5"/>
      <w:spacing w:val="15"/>
      <w:sz w:val="22"/>
      <w:szCs w:val="22"/>
      <w:lang w:val="en-GB"/>
    </w:rPr>
  </w:style>
  <w:style w:type="character" w:styleId="Diskretbetoning">
    <w:name w:val="Subtle Emphasis"/>
    <w:basedOn w:val="Standardstycketeckensnitt"/>
    <w:uiPriority w:val="19"/>
    <w:semiHidden/>
    <w:qFormat/>
    <w:rsid w:val="002457E4"/>
    <w:rPr>
      <w:i/>
      <w:iCs/>
      <w:color w:val="404040" w:themeColor="text1" w:themeTint="BF"/>
      <w:lang w:val="en-GB"/>
    </w:rPr>
  </w:style>
  <w:style w:type="character" w:styleId="Diskretreferens">
    <w:name w:val="Subtle Reference"/>
    <w:basedOn w:val="Standardstycketeckensnitt"/>
    <w:uiPriority w:val="31"/>
    <w:semiHidden/>
    <w:qFormat/>
    <w:rsid w:val="002457E4"/>
    <w:rPr>
      <w:smallCaps/>
      <w:color w:val="5A5A5A" w:themeColor="text1" w:themeTint="A5"/>
      <w:lang w:val="en-GB"/>
    </w:rPr>
  </w:style>
  <w:style w:type="table" w:styleId="Tabellmed3D-effekter1">
    <w:name w:val="Table 3D effects 1"/>
    <w:basedOn w:val="Normaltabell"/>
    <w:uiPriority w:val="99"/>
    <w:semiHidden/>
    <w:unhideWhenUsed/>
    <w:rsid w:val="002457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457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457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2457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457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457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457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2457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457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457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2457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457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45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457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457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2457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2457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2457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457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457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457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457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457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457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457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457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2457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457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457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457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457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457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457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457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2457E4"/>
    <w:pPr>
      <w:spacing w:after="0"/>
      <w:ind w:left="200" w:hanging="200"/>
    </w:pPr>
  </w:style>
  <w:style w:type="paragraph" w:styleId="Figurfrteckning">
    <w:name w:val="table of figures"/>
    <w:basedOn w:val="Normal"/>
    <w:next w:val="Normal"/>
    <w:uiPriority w:val="99"/>
    <w:semiHidden/>
    <w:rsid w:val="002457E4"/>
    <w:pPr>
      <w:spacing w:after="0"/>
    </w:pPr>
  </w:style>
  <w:style w:type="table" w:styleId="Professionelltabell">
    <w:name w:val="Table Professional"/>
    <w:basedOn w:val="Normaltabell"/>
    <w:uiPriority w:val="99"/>
    <w:semiHidden/>
    <w:unhideWhenUsed/>
    <w:rsid w:val="002457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2457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457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457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2457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457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24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2457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457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457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2457E4"/>
    <w:pPr>
      <w:spacing w:before="120"/>
    </w:pPr>
    <w:rPr>
      <w:rFonts w:asciiTheme="majorHAnsi" w:eastAsiaTheme="majorEastAsia" w:hAnsiTheme="majorHAnsi" w:cstheme="majorBidi"/>
      <w:b/>
      <w:bCs/>
      <w:sz w:val="24"/>
      <w:szCs w:val="24"/>
    </w:rPr>
  </w:style>
  <w:style w:type="paragraph" w:styleId="Innehll1">
    <w:name w:val="toc 1"/>
    <w:basedOn w:val="Rubrik1"/>
    <w:next w:val="Normal"/>
    <w:autoRedefine/>
    <w:uiPriority w:val="39"/>
    <w:rsid w:val="002457E4"/>
    <w:pPr>
      <w:tabs>
        <w:tab w:val="left" w:pos="400"/>
        <w:tab w:val="right" w:pos="8732"/>
        <w:tab w:val="right" w:pos="8789"/>
      </w:tabs>
      <w:spacing w:after="100" w:line="240" w:lineRule="atLeast"/>
    </w:pPr>
    <w:rPr>
      <w:noProof/>
      <w:sz w:val="20"/>
    </w:rPr>
  </w:style>
  <w:style w:type="paragraph" w:styleId="Innehll2">
    <w:name w:val="toc 2"/>
    <w:basedOn w:val="Rubrik2"/>
    <w:next w:val="Normal"/>
    <w:autoRedefine/>
    <w:uiPriority w:val="39"/>
    <w:rsid w:val="002457E4"/>
    <w:pPr>
      <w:tabs>
        <w:tab w:val="left" w:pos="964"/>
        <w:tab w:val="left" w:pos="1000"/>
        <w:tab w:val="right" w:pos="8732"/>
      </w:tabs>
      <w:spacing w:after="100"/>
      <w:ind w:firstLine="397"/>
    </w:pPr>
    <w:rPr>
      <w:b w:val="0"/>
      <w:noProof/>
      <w:sz w:val="20"/>
    </w:rPr>
  </w:style>
  <w:style w:type="paragraph" w:styleId="Innehll3">
    <w:name w:val="toc 3"/>
    <w:basedOn w:val="Normal"/>
    <w:next w:val="Normal"/>
    <w:autoRedefine/>
    <w:uiPriority w:val="39"/>
    <w:semiHidden/>
    <w:rsid w:val="002457E4"/>
    <w:pPr>
      <w:spacing w:after="100"/>
      <w:ind w:left="400"/>
    </w:pPr>
  </w:style>
  <w:style w:type="paragraph" w:styleId="Innehll4">
    <w:name w:val="toc 4"/>
    <w:basedOn w:val="Normal"/>
    <w:next w:val="Normal"/>
    <w:autoRedefine/>
    <w:uiPriority w:val="39"/>
    <w:semiHidden/>
    <w:rsid w:val="002457E4"/>
    <w:pPr>
      <w:spacing w:after="100"/>
      <w:ind w:left="600"/>
    </w:pPr>
  </w:style>
  <w:style w:type="paragraph" w:styleId="Innehll5">
    <w:name w:val="toc 5"/>
    <w:basedOn w:val="Normal"/>
    <w:next w:val="Normal"/>
    <w:autoRedefine/>
    <w:uiPriority w:val="39"/>
    <w:semiHidden/>
    <w:rsid w:val="002457E4"/>
    <w:pPr>
      <w:spacing w:after="100"/>
      <w:ind w:left="800"/>
    </w:pPr>
  </w:style>
  <w:style w:type="paragraph" w:styleId="Innehll6">
    <w:name w:val="toc 6"/>
    <w:basedOn w:val="Normal"/>
    <w:next w:val="Normal"/>
    <w:autoRedefine/>
    <w:uiPriority w:val="39"/>
    <w:semiHidden/>
    <w:rsid w:val="002457E4"/>
    <w:pPr>
      <w:spacing w:after="100"/>
      <w:ind w:left="1000"/>
    </w:pPr>
  </w:style>
  <w:style w:type="paragraph" w:styleId="Innehll7">
    <w:name w:val="toc 7"/>
    <w:basedOn w:val="Normal"/>
    <w:next w:val="Normal"/>
    <w:autoRedefine/>
    <w:uiPriority w:val="39"/>
    <w:semiHidden/>
    <w:rsid w:val="002457E4"/>
    <w:pPr>
      <w:spacing w:after="100"/>
      <w:ind w:left="1200"/>
    </w:pPr>
  </w:style>
  <w:style w:type="paragraph" w:styleId="Innehll8">
    <w:name w:val="toc 8"/>
    <w:basedOn w:val="Normal"/>
    <w:next w:val="Normal"/>
    <w:autoRedefine/>
    <w:uiPriority w:val="39"/>
    <w:semiHidden/>
    <w:rsid w:val="002457E4"/>
    <w:pPr>
      <w:spacing w:after="100"/>
      <w:ind w:left="1400"/>
    </w:pPr>
  </w:style>
  <w:style w:type="paragraph" w:styleId="Innehll9">
    <w:name w:val="toc 9"/>
    <w:basedOn w:val="Normal"/>
    <w:next w:val="Normal"/>
    <w:autoRedefine/>
    <w:uiPriority w:val="39"/>
    <w:semiHidden/>
    <w:rsid w:val="002457E4"/>
    <w:pPr>
      <w:spacing w:after="100"/>
      <w:ind w:left="1600"/>
    </w:pPr>
  </w:style>
  <w:style w:type="paragraph" w:styleId="Innehllsfrteckningsrubrik">
    <w:name w:val="TOC Heading"/>
    <w:next w:val="Normal"/>
    <w:uiPriority w:val="39"/>
    <w:qFormat/>
    <w:rsid w:val="002457E4"/>
    <w:pPr>
      <w:spacing w:after="0"/>
    </w:pPr>
    <w:rPr>
      <w:rFonts w:asciiTheme="majorHAnsi" w:eastAsiaTheme="majorEastAsia" w:hAnsiTheme="majorHAnsi" w:cstheme="majorBidi"/>
      <w:sz w:val="48"/>
      <w:szCs w:val="32"/>
      <w:lang w:val="en-GB"/>
    </w:rPr>
  </w:style>
  <w:style w:type="character" w:styleId="Olstomnmnande">
    <w:name w:val="Unresolved Mention"/>
    <w:basedOn w:val="Standardstycketeckensnitt"/>
    <w:uiPriority w:val="99"/>
    <w:semiHidden/>
    <w:rsid w:val="002457E4"/>
    <w:rPr>
      <w:color w:val="605E5C"/>
      <w:shd w:val="clear" w:color="auto" w:fill="E1DFDD"/>
      <w:lang w:val="en-GB"/>
    </w:rPr>
  </w:style>
  <w:style w:type="paragraph" w:customStyle="1" w:styleId="Author">
    <w:name w:val="Author"/>
    <w:basedOn w:val="Normal"/>
    <w:next w:val="Normal"/>
    <w:rsid w:val="002457E4"/>
    <w:pPr>
      <w:spacing w:after="120" w:line="240" w:lineRule="auto"/>
    </w:pPr>
  </w:style>
  <w:style w:type="paragraph" w:customStyle="1" w:styleId="Coverpageinfo">
    <w:name w:val="Coverpage info"/>
    <w:basedOn w:val="Normal"/>
    <w:rsid w:val="002457E4"/>
    <w:pPr>
      <w:spacing w:after="0" w:line="250" w:lineRule="auto"/>
    </w:pPr>
    <w:rPr>
      <w:b/>
    </w:rPr>
  </w:style>
  <w:style w:type="paragraph" w:customStyle="1" w:styleId="Heading1numberd">
    <w:name w:val="Heading 1 numberd"/>
    <w:basedOn w:val="Rubrik1"/>
    <w:next w:val="Ingress"/>
    <w:qFormat/>
    <w:rsid w:val="002457E4"/>
    <w:pPr>
      <w:numPr>
        <w:numId w:val="6"/>
      </w:numPr>
    </w:pPr>
  </w:style>
  <w:style w:type="paragraph" w:customStyle="1" w:styleId="Heading2numbered">
    <w:name w:val="Heading 2 numbered"/>
    <w:basedOn w:val="Rubrik2"/>
    <w:next w:val="Normal"/>
    <w:qFormat/>
    <w:rsid w:val="002457E4"/>
    <w:pPr>
      <w:numPr>
        <w:ilvl w:val="1"/>
        <w:numId w:val="11"/>
      </w:numPr>
    </w:pPr>
  </w:style>
  <w:style w:type="paragraph" w:customStyle="1" w:styleId="Heading3numbered">
    <w:name w:val="Heading 3 numbered"/>
    <w:basedOn w:val="Rubrik3"/>
    <w:next w:val="Normal"/>
    <w:qFormat/>
    <w:rsid w:val="002457E4"/>
    <w:pPr>
      <w:numPr>
        <w:ilvl w:val="2"/>
        <w:numId w:val="11"/>
      </w:numPr>
    </w:pPr>
  </w:style>
  <w:style w:type="paragraph" w:customStyle="1" w:styleId="Heading4numbered">
    <w:name w:val="Heading 4 numbered"/>
    <w:basedOn w:val="Rubrik4"/>
    <w:next w:val="Normal"/>
    <w:qFormat/>
    <w:rsid w:val="002457E4"/>
    <w:pPr>
      <w:numPr>
        <w:ilvl w:val="3"/>
        <w:numId w:val="11"/>
      </w:numPr>
    </w:pPr>
  </w:style>
  <w:style w:type="paragraph" w:customStyle="1" w:styleId="Heading5numbered">
    <w:name w:val="Heading 5 numbered"/>
    <w:basedOn w:val="Rubrik5"/>
    <w:next w:val="Normal"/>
    <w:qFormat/>
    <w:rsid w:val="002457E4"/>
    <w:pPr>
      <w:numPr>
        <w:ilvl w:val="4"/>
        <w:numId w:val="11"/>
      </w:numPr>
    </w:pPr>
  </w:style>
  <w:style w:type="paragraph" w:customStyle="1" w:styleId="Heading6numbered">
    <w:name w:val="Heading 6 numbered"/>
    <w:basedOn w:val="Rubrik6"/>
    <w:next w:val="Normal"/>
    <w:qFormat/>
    <w:rsid w:val="002457E4"/>
    <w:pPr>
      <w:numPr>
        <w:ilvl w:val="5"/>
        <w:numId w:val="11"/>
      </w:numPr>
    </w:pPr>
  </w:style>
  <w:style w:type="paragraph" w:customStyle="1" w:styleId="Ingress">
    <w:name w:val="Ingress"/>
    <w:basedOn w:val="Normal"/>
    <w:qFormat/>
    <w:rsid w:val="002457E4"/>
    <w:pPr>
      <w:spacing w:after="360" w:line="320" w:lineRule="atLeast"/>
    </w:pPr>
    <w:rPr>
      <w:sz w:val="24"/>
    </w:rPr>
  </w:style>
  <w:style w:type="numbering" w:customStyle="1" w:styleId="Listformatnumreradrubrik">
    <w:name w:val="Listformat numrerad rubrik"/>
    <w:uiPriority w:val="99"/>
    <w:rsid w:val="002457E4"/>
    <w:pPr>
      <w:numPr>
        <w:numId w:val="11"/>
      </w:numPr>
    </w:pPr>
  </w:style>
  <w:style w:type="character" w:customStyle="1" w:styleId="apple-converted-space">
    <w:name w:val="apple-converted-space"/>
    <w:basedOn w:val="Standardstycketeckensnitt"/>
    <w:rsid w:val="006746E9"/>
  </w:style>
  <w:style w:type="paragraph" w:styleId="Revision">
    <w:name w:val="Revision"/>
    <w:hidden/>
    <w:uiPriority w:val="99"/>
    <w:semiHidden/>
    <w:rsid w:val="00AC0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kyddsombud@familjensjurist.se" TargetMode="External"/><Relationship Id="rId18" Type="http://schemas.openxmlformats.org/officeDocument/2006/relationships/hyperlink" Target="https://www.imy.se/privatperson/dataskydd/dina-rattigheter/att-gora-invandningar/"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imy.se/privatperson/dataskydd/dina-rattigheter/flytta-dina-personuppgifter/" TargetMode="External"/><Relationship Id="rId7" Type="http://schemas.openxmlformats.org/officeDocument/2006/relationships/settings" Target="settings.xml"/><Relationship Id="rId12" Type="http://schemas.openxmlformats.org/officeDocument/2006/relationships/hyperlink" Target="mailto:dataskyddsombud@familjensjurist.se" TargetMode="External"/><Relationship Id="rId17" Type="http://schemas.openxmlformats.org/officeDocument/2006/relationships/hyperlink" Target="https://www.imy.se/privatperson/dataskydd/dina-rattigheter/rattel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y.se/privatperson/dataskydd/dina-rattigheter/ta-del-av-dina-personuppgifter/" TargetMode="External"/><Relationship Id="rId20" Type="http://schemas.openxmlformats.org/officeDocument/2006/relationships/hyperlink" Target="https://www.imy.se/privatperson/dataskydd/dina-rattigheter/rad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kyddsombud@familjensjurist.se" TargetMode="External"/><Relationship Id="rId24" Type="http://schemas.openxmlformats.org/officeDocument/2006/relationships/hyperlink" Target="mailto:dataskyddsombud@familjensjurist.se" TargetMode="External"/><Relationship Id="rId5" Type="http://schemas.openxmlformats.org/officeDocument/2006/relationships/numbering" Target="numbering.xml"/><Relationship Id="rId15" Type="http://schemas.openxmlformats.org/officeDocument/2006/relationships/hyperlink" Target="https://www.imy.se/privatperson/dataskydd/dina-rattigheter/ratt-till-information/" TargetMode="External"/><Relationship Id="rId23" Type="http://schemas.openxmlformats.org/officeDocument/2006/relationships/hyperlink" Target="mailto:dataskyddsombud@familjensjurist.se" TargetMode="External"/><Relationship Id="rId10" Type="http://schemas.openxmlformats.org/officeDocument/2006/relationships/endnotes" Target="endnotes.xml"/><Relationship Id="rId19" Type="http://schemas.openxmlformats.org/officeDocument/2006/relationships/hyperlink" Target="https://www.imy.se/privatperson/dataskydd/dina-rattigheter/begrans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kyddsombud@familjensjurist.se" TargetMode="External"/><Relationship Id="rId22" Type="http://schemas.openxmlformats.org/officeDocument/2006/relationships/hyperlink" Target="https://www.imy.se/privatperson/utfora-arenden/lamna-ett-klagomal/"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Knowit">
      <a:dk1>
        <a:sysClr val="windowText" lastClr="000000"/>
      </a:dk1>
      <a:lt1>
        <a:sysClr val="window" lastClr="FFFFFF"/>
      </a:lt1>
      <a:dk2>
        <a:srgbClr val="44546A"/>
      </a:dk2>
      <a:lt2>
        <a:srgbClr val="E7E6E6"/>
      </a:lt2>
      <a:accent1>
        <a:srgbClr val="B8B8B8"/>
      </a:accent1>
      <a:accent2>
        <a:srgbClr val="B7DEBD"/>
      </a:accent2>
      <a:accent3>
        <a:srgbClr val="4B6455"/>
      </a:accent3>
      <a:accent4>
        <a:srgbClr val="FF00FF"/>
      </a:accent4>
      <a:accent5>
        <a:srgbClr val="333333"/>
      </a:accent5>
      <a:accent6>
        <a:srgbClr val="FAC0B1"/>
      </a:accent6>
      <a:hlink>
        <a:srgbClr val="0563C1"/>
      </a:hlink>
      <a:folHlink>
        <a:srgbClr val="954F72"/>
      </a:folHlink>
    </a:clrScheme>
    <a:fontScheme name="Know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F204323A6FBA4F8674E05ED89169D3" ma:contentTypeVersion="4" ma:contentTypeDescription="Create a new document." ma:contentTypeScope="" ma:versionID="fc287c2259197a40fcff3fe134d93400">
  <xsd:schema xmlns:xsd="http://www.w3.org/2001/XMLSchema" xmlns:xs="http://www.w3.org/2001/XMLSchema" xmlns:p="http://schemas.microsoft.com/office/2006/metadata/properties" xmlns:ns2="787b6588-f5a4-4e5e-bc01-e8ca6e4e34d2" targetNamespace="http://schemas.microsoft.com/office/2006/metadata/properties" ma:root="true" ma:fieldsID="54051e291095fef95a5c3bdd8e244f02" ns2:_="">
    <xsd:import namespace="787b6588-f5a4-4e5e-bc01-e8ca6e4e3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b6588-f5a4-4e5e-bc01-e8ca6e4e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5DE59-63FB-4A58-BAB8-113E200A86F3}">
  <ds:schemaRefs>
    <ds:schemaRef ds:uri="http://schemas.microsoft.com/sharepoint/v3/contenttype/forms"/>
  </ds:schemaRefs>
</ds:datastoreItem>
</file>

<file path=customXml/itemProps2.xml><?xml version="1.0" encoding="utf-8"?>
<ds:datastoreItem xmlns:ds="http://schemas.openxmlformats.org/officeDocument/2006/customXml" ds:itemID="{6D0D72B3-F88C-4A77-9750-2E06473B2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18FE4-17B9-4970-BD9D-6F10BE5ADBB5}">
  <ds:schemaRefs>
    <ds:schemaRef ds:uri="http://schemas.openxmlformats.org/officeDocument/2006/bibliography"/>
  </ds:schemaRefs>
</ds:datastoreItem>
</file>

<file path=customXml/itemProps4.xml><?xml version="1.0" encoding="utf-8"?>
<ds:datastoreItem xmlns:ds="http://schemas.openxmlformats.org/officeDocument/2006/customXml" ds:itemID="{F42437CC-9064-4DFB-AB81-0A1DB332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b6588-f5a4-4e5e-bc01-e8ca6e4e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2701</Words>
  <Characters>14316</Characters>
  <Application>Microsoft Office Word</Application>
  <DocSecurity>4</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Gezelius</dc:creator>
  <cp:keywords/>
  <dc:description/>
  <cp:lastModifiedBy>Minna Lillkrona</cp:lastModifiedBy>
  <cp:revision>2</cp:revision>
  <cp:lastPrinted>2019-08-27T00:07:00Z</cp:lastPrinted>
  <dcterms:created xsi:type="dcterms:W3CDTF">2022-10-25T12:44:00Z</dcterms:created>
  <dcterms:modified xsi:type="dcterms:W3CDTF">2022-10-25T12:44:00Z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0x010100D4F204323A6FBA4F8674E05ED89169D3</vt:lpwstr>
  </property>
</Properties>
</file>